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D722" w14:textId="77777777" w:rsidR="008B672F" w:rsidRPr="008B672F" w:rsidRDefault="008B672F" w:rsidP="008B672F">
      <w:pPr>
        <w:pStyle w:val="sturaprot1"/>
      </w:pPr>
      <w:proofErr w:type="spellStart"/>
      <w:r w:rsidRPr="008B672F">
        <w:rPr>
          <w:rStyle w:val="b"/>
        </w:rPr>
        <w:t>StuRa</w:t>
      </w:r>
      <w:proofErr w:type="spellEnd"/>
      <w:r w:rsidRPr="008B672F">
        <w:rPr>
          <w:rStyle w:val="b"/>
        </w:rPr>
        <w:t xml:space="preserve"> Sitzung Nr. 11, am 29.05.18 um 16 Uhr</w:t>
      </w:r>
    </w:p>
    <w:p w14:paraId="1EAB0B65" w14:textId="77777777" w:rsidR="008B672F" w:rsidRDefault="008B672F" w:rsidP="008B672F">
      <w:pPr>
        <w:pStyle w:val="sturaprot3"/>
      </w:pPr>
      <w:r>
        <w:t>Es sind 8 stimmberechtigte Mitglieder anwesend und die Beschlu</w:t>
      </w:r>
      <w:r w:rsidR="00F75559">
        <w:t>s</w:t>
      </w:r>
      <w:r>
        <w:t>sfähigkeit ist somit gegeben.</w:t>
      </w:r>
    </w:p>
    <w:p w14:paraId="22E0E594" w14:textId="77777777" w:rsidR="008B672F" w:rsidRPr="008B672F" w:rsidRDefault="008B672F" w:rsidP="008B672F">
      <w:pPr>
        <w:pStyle w:val="sturaprot2"/>
      </w:pPr>
      <w:r w:rsidRPr="008B672F">
        <w:rPr>
          <w:rStyle w:val="b"/>
        </w:rPr>
        <w:t>TOP Anträge</w:t>
      </w:r>
    </w:p>
    <w:p w14:paraId="28D427F9" w14:textId="77777777" w:rsidR="008B672F" w:rsidRDefault="008B672F" w:rsidP="008B672F">
      <w:pPr>
        <w:pStyle w:val="sturaprot3"/>
      </w:pPr>
      <w:r>
        <w:t xml:space="preserve">Mobile </w:t>
      </w:r>
      <w:proofErr w:type="spellStart"/>
      <w:r>
        <w:t>Aktivbox</w:t>
      </w:r>
      <w:proofErr w:type="spellEnd"/>
      <w:r>
        <w:t xml:space="preserve"> (LD-Systems Road Buddy 10 für 599</w:t>
      </w:r>
      <w:r w:rsidR="00305E8C">
        <w:rPr>
          <w:color w:val="FF0000"/>
        </w:rPr>
        <w:t>,-</w:t>
      </w:r>
      <w:r>
        <w:t xml:space="preserve"> EURO)</w:t>
      </w:r>
    </w:p>
    <w:p w14:paraId="6E0E40B0" w14:textId="3064342E" w:rsidR="008B672F" w:rsidRDefault="00305E8C" w:rsidP="008B672F">
      <w:pPr>
        <w:pStyle w:val="sturaprot3"/>
      </w:pPr>
      <w:r>
        <w:t>Da d</w:t>
      </w:r>
      <w:r w:rsidR="008B672F">
        <w:t xml:space="preserve">ie alte mobile </w:t>
      </w:r>
      <w:proofErr w:type="spellStart"/>
      <w:r w:rsidR="008B672F">
        <w:t>Aktivbox</w:t>
      </w:r>
      <w:proofErr w:type="spellEnd"/>
      <w:r w:rsidR="008B672F">
        <w:t xml:space="preserve"> einen Wackelkontakt </w:t>
      </w:r>
      <w:r>
        <w:t xml:space="preserve">hat </w:t>
      </w:r>
      <w:r w:rsidR="008B672F">
        <w:t xml:space="preserve">und das Funkmikrofon </w:t>
      </w:r>
      <w:r>
        <w:t xml:space="preserve">nicht mehr </w:t>
      </w:r>
      <w:r w:rsidR="008B672F">
        <w:t>funktioniert</w:t>
      </w:r>
      <w:r>
        <w:t xml:space="preserve">, kann </w:t>
      </w:r>
      <w:r w:rsidR="008B672F">
        <w:t>die Box nicht mehr verliehen werden. Im Antrag und vom Antragsteller werden die Vorzüge des ausgewählten Modells erläutert. Der Lautsprecher habe bessere Bewertungen als vergleichbare Modelle, verfüge über ein Funkmikrofon und Rollen zum Transport. Dem Antrag liegen drei personalisierte Angebote bei.</w:t>
      </w:r>
    </w:p>
    <w:p w14:paraId="33D499D9" w14:textId="77777777" w:rsidR="008B672F" w:rsidRDefault="008B672F" w:rsidP="008B672F">
      <w:pPr>
        <w:pStyle w:val="sturaprot3"/>
      </w:pPr>
      <w:r>
        <w:t>Abstimmung: Einstimmig dafür.</w:t>
      </w:r>
    </w:p>
    <w:p w14:paraId="7E1EE1AF" w14:textId="77777777" w:rsidR="008B672F" w:rsidRPr="008B672F" w:rsidRDefault="008B672F" w:rsidP="008B672F">
      <w:pPr>
        <w:pStyle w:val="sturaprot2"/>
      </w:pPr>
      <w:r w:rsidRPr="008B672F">
        <w:t>TOP Protokolle vom 26.04.2018 und 03.05.2018</w:t>
      </w:r>
    </w:p>
    <w:p w14:paraId="01C4FE33" w14:textId="77777777" w:rsidR="008B672F" w:rsidRDefault="008B672F" w:rsidP="008B672F">
      <w:pPr>
        <w:pStyle w:val="sturaprot3"/>
      </w:pPr>
      <w:r>
        <w:t>Können die Protokolle mit den diskutierten Änderungen angenommen werden?</w:t>
      </w:r>
    </w:p>
    <w:p w14:paraId="7D58954F" w14:textId="77777777" w:rsidR="008B672F" w:rsidRDefault="008B672F" w:rsidP="008B672F">
      <w:pPr>
        <w:pStyle w:val="sturaprot3"/>
      </w:pPr>
      <w:r>
        <w:t>Abstimmung: Einstimmig dafür.</w:t>
      </w:r>
    </w:p>
    <w:p w14:paraId="4A64ED0A" w14:textId="77777777" w:rsidR="008B672F" w:rsidRPr="008B672F" w:rsidRDefault="008B672F" w:rsidP="008B672F">
      <w:pPr>
        <w:pStyle w:val="sturaprot2"/>
      </w:pPr>
      <w:r w:rsidRPr="008B672F">
        <w:rPr>
          <w:rStyle w:val="b"/>
        </w:rPr>
        <w:t>TOP Berichte</w:t>
      </w:r>
    </w:p>
    <w:p w14:paraId="1CE6746C" w14:textId="24A66D83" w:rsidR="008B672F" w:rsidRDefault="008B672F" w:rsidP="008B672F">
      <w:pPr>
        <w:pStyle w:val="sturaprot3"/>
      </w:pPr>
      <w:r>
        <w:t xml:space="preserve">Exe: Ein Vorstand berichtet über die aktuelle Arbeit des Exekutivkomitees. </w:t>
      </w:r>
      <w:r w:rsidR="00305E8C">
        <w:br/>
      </w:r>
      <w:r>
        <w:t xml:space="preserve">DSGVO für die VS wurde erstellt. </w:t>
      </w:r>
      <w:r w:rsidR="00305E8C">
        <w:br/>
      </w:r>
      <w:r>
        <w:t xml:space="preserve">Die Wahlkommission hat die Wahlen am 19.06.2018 angekündigt. </w:t>
      </w:r>
      <w:r w:rsidR="00305E8C">
        <w:br/>
      </w:r>
      <w:r>
        <w:t xml:space="preserve">Die Haushaltsprüfung </w:t>
      </w:r>
      <w:r w:rsidR="00305E8C">
        <w:t xml:space="preserve">für 2016 </w:t>
      </w:r>
      <w:r>
        <w:t>hat stattgefunden und es gab keine Beanstandungen. Am</w:t>
      </w:r>
      <w:ins w:id="0" w:author="Tim Staiger" w:date="2020-02-06T02:28:00Z">
        <w:r w:rsidR="006940DB">
          <w:t xml:space="preserve"> </w:t>
        </w:r>
      </w:ins>
      <w:bookmarkStart w:id="1" w:name="_GoBack"/>
      <w:bookmarkEnd w:id="1"/>
      <w:r>
        <w:t>Wochenende hat die LAK (</w:t>
      </w:r>
      <w:proofErr w:type="spellStart"/>
      <w:r>
        <w:t>Landesastenkonferenz</w:t>
      </w:r>
      <w:proofErr w:type="spellEnd"/>
      <w:r>
        <w:t xml:space="preserve">) in Freiburg stattgefunden. Das landesweite Semesterticket wird es aufgrund der kleinteiligen </w:t>
      </w:r>
      <w:proofErr w:type="spellStart"/>
      <w:r>
        <w:t>Verkehrsverbundsstruktur</w:t>
      </w:r>
      <w:proofErr w:type="spellEnd"/>
      <w:r>
        <w:t xml:space="preserve"> nicht geben. </w:t>
      </w:r>
    </w:p>
    <w:p w14:paraId="500D1A44" w14:textId="77777777" w:rsidR="008B672F" w:rsidRDefault="008B672F" w:rsidP="008B672F">
      <w:pPr>
        <w:pStyle w:val="sturaprot3"/>
      </w:pPr>
      <w:r>
        <w:rPr>
          <w:rStyle w:val="i"/>
          <w:i/>
          <w:iCs/>
        </w:rPr>
        <w:t>Ein stimmberechtigtes Mitglied erscheint zur Sitzung.</w:t>
      </w:r>
    </w:p>
    <w:p w14:paraId="21B5840A" w14:textId="77777777" w:rsidR="008B672F" w:rsidRDefault="008B672F" w:rsidP="008B672F">
      <w:pPr>
        <w:pStyle w:val="sturaprot3"/>
      </w:pPr>
      <w:proofErr w:type="spellStart"/>
      <w:r>
        <w:t>ÖkoRef</w:t>
      </w:r>
      <w:proofErr w:type="spellEnd"/>
      <w:r>
        <w:t xml:space="preserve">: Das </w:t>
      </w:r>
      <w:proofErr w:type="spellStart"/>
      <w:r>
        <w:t>ÖkoRef</w:t>
      </w:r>
      <w:proofErr w:type="spellEnd"/>
      <w:r>
        <w:t xml:space="preserve"> hat sich mit der Wirtschaftsabteilung der PH getroffen, um für eine nachhaltigere Hochschule einzutreten. Das Referat ist gerade leider nur zu dritt und würde sich über Unterstützung aus dem </w:t>
      </w:r>
      <w:proofErr w:type="spellStart"/>
      <w:r>
        <w:t>StuRa</w:t>
      </w:r>
      <w:proofErr w:type="spellEnd"/>
      <w:r>
        <w:t xml:space="preserve"> freuen.</w:t>
      </w:r>
    </w:p>
    <w:p w14:paraId="4B97253C" w14:textId="77777777" w:rsidR="008B672F" w:rsidRPr="008B672F" w:rsidRDefault="008B672F" w:rsidP="008B672F">
      <w:pPr>
        <w:pStyle w:val="sturaprot2"/>
      </w:pPr>
      <w:r w:rsidRPr="008B672F">
        <w:rPr>
          <w:rStyle w:val="b"/>
        </w:rPr>
        <w:t>TOP Haushaltsprüfung 2016</w:t>
      </w:r>
    </w:p>
    <w:p w14:paraId="007C5215" w14:textId="77777777" w:rsidR="008B672F" w:rsidRDefault="008B672F" w:rsidP="008B672F">
      <w:pPr>
        <w:pStyle w:val="sturaprot3"/>
      </w:pPr>
      <w:r>
        <w:t xml:space="preserve">Der </w:t>
      </w:r>
      <w:proofErr w:type="spellStart"/>
      <w:r>
        <w:t>StuRa</w:t>
      </w:r>
      <w:proofErr w:type="spellEnd"/>
      <w:r>
        <w:t xml:space="preserve"> nimmt zur Kenntnis, dass die Haushaltsprüfung 2016 ohne Beanstandungen durchgeführt wurde.</w:t>
      </w:r>
    </w:p>
    <w:p w14:paraId="3C659698" w14:textId="77777777" w:rsidR="008B672F" w:rsidRDefault="008B672F" w:rsidP="008B672F">
      <w:pPr>
        <w:pStyle w:val="sturaprot3"/>
      </w:pPr>
      <w:r>
        <w:t>Abstimmung: Einstimmig dafür.</w:t>
      </w:r>
    </w:p>
    <w:p w14:paraId="204F0A15" w14:textId="77777777" w:rsidR="008B672F" w:rsidRPr="008B672F" w:rsidRDefault="008B672F" w:rsidP="008B672F">
      <w:pPr>
        <w:pStyle w:val="sturaprot2"/>
      </w:pPr>
      <w:r w:rsidRPr="008B672F">
        <w:rPr>
          <w:rStyle w:val="b"/>
        </w:rPr>
        <w:t>TOP Wahl</w:t>
      </w:r>
    </w:p>
    <w:p w14:paraId="134283CD" w14:textId="77777777" w:rsidR="008B672F" w:rsidRDefault="008B672F" w:rsidP="008B672F">
      <w:pPr>
        <w:pStyle w:val="sturaprot3"/>
      </w:pPr>
      <w:r>
        <w:t>VV: Vorschlag</w:t>
      </w:r>
      <w:r w:rsidR="00F75559">
        <w:t>,</w:t>
      </w:r>
      <w:r>
        <w:t xml:space="preserve"> eine</w:t>
      </w:r>
      <w:r w:rsidR="00305E8C">
        <w:t>/</w:t>
      </w:r>
      <w:r>
        <w:t xml:space="preserve">n Ausschuss/Arbeitsgruppe für die VV aufzustellen. Die Exe kann die Werbung und Durchführung der VV übernehmen. </w:t>
      </w:r>
      <w:r w:rsidR="00305E8C">
        <w:t xml:space="preserve">An der VV sollen </w:t>
      </w:r>
      <w:proofErr w:type="gramStart"/>
      <w:r w:rsidR="00305E8C">
        <w:t>die Kandidat</w:t>
      </w:r>
      <w:proofErr w:type="gramEnd"/>
      <w:r w:rsidR="00305E8C">
        <w:t>*innen für die Wahl des Legislativkomitees vorgestellt werden.</w:t>
      </w:r>
      <w:r w:rsidR="00305E8C">
        <w:br/>
      </w:r>
      <w:r>
        <w:t>Termin: 12.06. um 12 Uhr (Notfalltermin: 13.06. um 12 Uhr)</w:t>
      </w:r>
      <w:r w:rsidR="00305E8C">
        <w:t>.</w:t>
      </w:r>
    </w:p>
    <w:p w14:paraId="79C6FD7A" w14:textId="77777777" w:rsidR="008B672F" w:rsidRDefault="008B672F" w:rsidP="008B672F">
      <w:pPr>
        <w:pStyle w:val="sturaprot3"/>
      </w:pPr>
      <w:r>
        <w:t>Es gibt dieses Jahr noch keine Listenwahl, sondern wieder eine Personenwahl</w:t>
      </w:r>
      <w:r w:rsidR="00305E8C">
        <w:t>, da die Satzungsänderung nicht fristgerecht genehmigt werden konnte</w:t>
      </w:r>
      <w:r>
        <w:t xml:space="preserve">. Die </w:t>
      </w:r>
      <w:r>
        <w:lastRenderedPageBreak/>
        <w:t>Wahlbekanntmachung wurde im Internet veröffentlicht und per Mail an alle Studierenden geschickt.</w:t>
      </w:r>
    </w:p>
    <w:p w14:paraId="61F71F63" w14:textId="77777777" w:rsidR="008B672F" w:rsidRPr="008B672F" w:rsidRDefault="008B672F" w:rsidP="008B672F">
      <w:pPr>
        <w:pStyle w:val="sturaprot2"/>
      </w:pPr>
      <w:r w:rsidRPr="008B672F">
        <w:rPr>
          <w:rStyle w:val="b"/>
        </w:rPr>
        <w:t>TOP Sonstiges</w:t>
      </w:r>
    </w:p>
    <w:p w14:paraId="607C12B9" w14:textId="77777777" w:rsidR="008B672F" w:rsidRDefault="008B672F" w:rsidP="008B672F">
      <w:pPr>
        <w:pStyle w:val="sturaprot3"/>
      </w:pPr>
      <w:r>
        <w:t>Nächste Sitzung: Di 26.06.2018 um 14:00 Uhr</w:t>
      </w:r>
    </w:p>
    <w:p w14:paraId="12E7236B" w14:textId="77777777" w:rsidR="008B672F" w:rsidRDefault="008B672F" w:rsidP="008B672F">
      <w:pPr>
        <w:pStyle w:val="sturaprot3"/>
      </w:pPr>
    </w:p>
    <w:p w14:paraId="48467C0A" w14:textId="77777777" w:rsidR="000C28EB" w:rsidRPr="008B672F" w:rsidRDefault="008B672F" w:rsidP="008B672F">
      <w:pPr>
        <w:pStyle w:val="sturaprot3"/>
      </w:pPr>
      <w:r>
        <w:rPr>
          <w:rStyle w:val="author-a-tz87zz81z0z77zz85zsz84zxcrt1rz66zz78z"/>
        </w:rPr>
        <w:t>Ende der Sitzung 17:03 Uhr</w:t>
      </w:r>
    </w:p>
    <w:sectPr w:rsidR="000C28EB" w:rsidRPr="008B672F">
      <w:headerReference w:type="default" r:id="rId8"/>
      <w:footerReference w:type="default" r:id="rId9"/>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6B8C" w14:textId="77777777" w:rsidR="00377D89" w:rsidRDefault="00377D89">
      <w:pPr>
        <w:spacing w:after="0" w:line="240" w:lineRule="auto"/>
      </w:pPr>
      <w:r>
        <w:separator/>
      </w:r>
    </w:p>
  </w:endnote>
  <w:endnote w:type="continuationSeparator" w:id="0">
    <w:p w14:paraId="75EA75C9" w14:textId="77777777" w:rsidR="00377D89" w:rsidRDefault="0037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roman"/>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17"/>
    </w:tblGrid>
    <w:sdt>
      <w:sdtPr>
        <w:rPr>
          <w:b/>
          <w:sz w:val="20"/>
          <w:szCs w:val="20"/>
        </w:rPr>
        <w:id w:val="623523984"/>
        <w:docPartObj>
          <w:docPartGallery w:val="Page Numbers (Top of Page)"/>
          <w:docPartUnique/>
        </w:docPartObj>
      </w:sdtPr>
      <w:sdtEndPr/>
      <w:sdtContent>
        <w:tr w:rsidR="007E58D8" w:rsidRPr="007E58D8" w14:paraId="2F7BB2D9" w14:textId="77777777" w:rsidTr="004822DD">
          <w:tc>
            <w:tcPr>
              <w:tcW w:w="5495" w:type="dxa"/>
            </w:tcPr>
            <w:p w14:paraId="097E0EAE" w14:textId="77777777" w:rsidR="007E58D8" w:rsidRPr="007E58D8" w:rsidRDefault="007E58D8" w:rsidP="008B672F">
              <w:pPr>
                <w:pStyle w:val="Kopfzeile"/>
                <w:jc w:val="center"/>
                <w:rPr>
                  <w:b/>
                  <w:sz w:val="20"/>
                  <w:szCs w:val="20"/>
                </w:rPr>
              </w:pPr>
              <w:r w:rsidRPr="007E58D8">
                <w:rPr>
                  <w:rFonts w:cs="Arial"/>
                  <w:b/>
                  <w:i/>
                  <w:sz w:val="20"/>
                  <w:szCs w:val="20"/>
                </w:rPr>
                <w:t xml:space="preserve">VSPHFR Protokoll der </w:t>
              </w:r>
              <w:proofErr w:type="spellStart"/>
              <w:r w:rsidR="004822DD">
                <w:rPr>
                  <w:rFonts w:cs="Arial"/>
                  <w:b/>
                  <w:i/>
                  <w:sz w:val="20"/>
                  <w:szCs w:val="20"/>
                </w:rPr>
                <w:t>StuRa</w:t>
              </w:r>
              <w:proofErr w:type="spellEnd"/>
              <w:r w:rsidRPr="007E58D8">
                <w:rPr>
                  <w:rFonts w:cs="Arial"/>
                  <w:b/>
                  <w:i/>
                  <w:sz w:val="20"/>
                  <w:szCs w:val="20"/>
                </w:rPr>
                <w:t xml:space="preserve">-Sitzung vom </w:t>
              </w:r>
              <w:r w:rsidR="008B672F">
                <w:rPr>
                  <w:rFonts w:cs="Arial"/>
                  <w:b/>
                  <w:i/>
                  <w:sz w:val="20"/>
                  <w:szCs w:val="20"/>
                </w:rPr>
                <w:t>29</w:t>
              </w:r>
              <w:r w:rsidR="00182DF9">
                <w:rPr>
                  <w:rFonts w:cs="Arial"/>
                  <w:b/>
                  <w:i/>
                  <w:sz w:val="20"/>
                  <w:szCs w:val="20"/>
                </w:rPr>
                <w:t>.05</w:t>
              </w:r>
              <w:r w:rsidR="00F31C7B">
                <w:rPr>
                  <w:rFonts w:cs="Arial"/>
                  <w:b/>
                  <w:i/>
                  <w:sz w:val="20"/>
                  <w:szCs w:val="20"/>
                </w:rPr>
                <w:t>.2018</w:t>
              </w:r>
            </w:p>
          </w:tc>
          <w:tc>
            <w:tcPr>
              <w:tcW w:w="3717" w:type="dxa"/>
            </w:tcPr>
            <w:p w14:paraId="4405D9A7" w14:textId="77777777" w:rsidR="007E58D8" w:rsidRPr="007E58D8" w:rsidRDefault="007E58D8" w:rsidP="007E58D8">
              <w:pPr>
                <w:pStyle w:val="Fuzeile"/>
                <w:jc w:val="right"/>
                <w:rPr>
                  <w:b/>
                  <w:sz w:val="20"/>
                  <w:szCs w:val="20"/>
                </w:rPr>
              </w:pPr>
              <w:r w:rsidRPr="007E58D8">
                <w:rPr>
                  <w:b/>
                  <w:sz w:val="20"/>
                  <w:szCs w:val="20"/>
                </w:rPr>
                <w:t xml:space="preserve">Seite </w:t>
              </w:r>
              <w:r w:rsidRPr="007E58D8">
                <w:rPr>
                  <w:b/>
                  <w:sz w:val="20"/>
                  <w:szCs w:val="20"/>
                </w:rPr>
                <w:fldChar w:fldCharType="begin"/>
              </w:r>
              <w:r w:rsidRPr="007E58D8">
                <w:rPr>
                  <w:b/>
                  <w:sz w:val="20"/>
                  <w:szCs w:val="20"/>
                </w:rPr>
                <w:instrText>PAGE</w:instrText>
              </w:r>
              <w:r w:rsidRPr="007E58D8">
                <w:rPr>
                  <w:b/>
                  <w:sz w:val="20"/>
                  <w:szCs w:val="20"/>
                </w:rPr>
                <w:fldChar w:fldCharType="separate"/>
              </w:r>
              <w:r w:rsidR="00C15AE5">
                <w:rPr>
                  <w:b/>
                  <w:noProof/>
                  <w:sz w:val="20"/>
                  <w:szCs w:val="20"/>
                </w:rPr>
                <w:t>2</w:t>
              </w:r>
              <w:r w:rsidRPr="007E58D8">
                <w:rPr>
                  <w:b/>
                  <w:sz w:val="20"/>
                  <w:szCs w:val="20"/>
                </w:rPr>
                <w:fldChar w:fldCharType="end"/>
              </w:r>
              <w:r w:rsidRPr="007E58D8">
                <w:rPr>
                  <w:b/>
                  <w:sz w:val="20"/>
                  <w:szCs w:val="20"/>
                </w:rPr>
                <w:t xml:space="preserve"> von </w:t>
              </w:r>
              <w:r w:rsidRPr="007E58D8">
                <w:rPr>
                  <w:b/>
                  <w:sz w:val="20"/>
                  <w:szCs w:val="20"/>
                </w:rPr>
                <w:fldChar w:fldCharType="begin"/>
              </w:r>
              <w:r w:rsidRPr="007E58D8">
                <w:rPr>
                  <w:b/>
                  <w:sz w:val="20"/>
                  <w:szCs w:val="20"/>
                </w:rPr>
                <w:instrText>NUMPAGES</w:instrText>
              </w:r>
              <w:r w:rsidRPr="007E58D8">
                <w:rPr>
                  <w:b/>
                  <w:sz w:val="20"/>
                  <w:szCs w:val="20"/>
                </w:rPr>
                <w:fldChar w:fldCharType="separate"/>
              </w:r>
              <w:r w:rsidR="00C15AE5">
                <w:rPr>
                  <w:b/>
                  <w:noProof/>
                  <w:sz w:val="20"/>
                  <w:szCs w:val="20"/>
                </w:rPr>
                <w:t>2</w:t>
              </w:r>
              <w:r w:rsidRPr="007E58D8">
                <w:rPr>
                  <w:b/>
                  <w:sz w:val="20"/>
                  <w:szCs w:val="20"/>
                </w:rPr>
                <w:fldChar w:fldCharType="end"/>
              </w:r>
            </w:p>
          </w:tc>
        </w:tr>
      </w:sdtContent>
    </w:sdt>
  </w:tbl>
  <w:p w14:paraId="37890274" w14:textId="77777777" w:rsidR="00FC31D6" w:rsidRDefault="00FC31D6">
    <w:pPr>
      <w:pStyle w:val="Fuzeile"/>
    </w:pPr>
  </w:p>
  <w:p w14:paraId="1E2FEAE5" w14:textId="77777777" w:rsidR="007E58D8" w:rsidRDefault="007E58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6000" w14:textId="77777777" w:rsidR="00377D89" w:rsidRDefault="00377D89">
      <w:pPr>
        <w:spacing w:after="0" w:line="240" w:lineRule="auto"/>
      </w:pPr>
      <w:r>
        <w:separator/>
      </w:r>
    </w:p>
  </w:footnote>
  <w:footnote w:type="continuationSeparator" w:id="0">
    <w:p w14:paraId="069A5BDD" w14:textId="77777777" w:rsidR="00377D89" w:rsidRDefault="00377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265B" w14:textId="77777777" w:rsidR="00FC31D6" w:rsidRDefault="00FC31D6">
    <w:pPr>
      <w:pStyle w:val="Kopfzeile"/>
    </w:pPr>
  </w:p>
  <w:p w14:paraId="402549ED" w14:textId="77777777" w:rsidR="007E58D8" w:rsidRDefault="007E58D8">
    <w:pPr>
      <w:pStyle w:val="Kopfzeile"/>
    </w:pPr>
  </w:p>
  <w:p w14:paraId="7191CCE8" w14:textId="77777777" w:rsidR="00FC31D6" w:rsidRDefault="007E58D8" w:rsidP="007E58D8">
    <w:pPr>
      <w:pStyle w:val="Kopfzeile"/>
      <w:jc w:val="center"/>
    </w:pPr>
    <w:r>
      <w:rPr>
        <w:noProof/>
        <w:lang w:eastAsia="de-DE"/>
      </w:rPr>
      <w:drawing>
        <wp:inline distT="0" distB="0" distL="0" distR="0" wp14:anchorId="7F0BC37D" wp14:editId="01579B02">
          <wp:extent cx="4929505" cy="532765"/>
          <wp:effectExtent l="0" t="0" r="4445" b="635"/>
          <wp:docPr id="2" name="Grafik 2" descr="Y:\Gruppen\VS\Grafiken\vsphfr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VS\Grafiken\vsphfr_logo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9505" cy="532765"/>
                  </a:xfrm>
                  <a:prstGeom prst="rect">
                    <a:avLst/>
                  </a:prstGeom>
                  <a:noFill/>
                  <a:ln>
                    <a:noFill/>
                  </a:ln>
                </pic:spPr>
              </pic:pic>
            </a:graphicData>
          </a:graphic>
        </wp:inline>
      </w:drawing>
    </w:r>
  </w:p>
  <w:p w14:paraId="016EC8E3" w14:textId="77777777" w:rsidR="007E58D8" w:rsidRDefault="007E58D8" w:rsidP="007E58D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E37"/>
    <w:multiLevelType w:val="multilevel"/>
    <w:tmpl w:val="D5BA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0C97"/>
    <w:multiLevelType w:val="multilevel"/>
    <w:tmpl w:val="3B10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0667"/>
    <w:multiLevelType w:val="hybridMultilevel"/>
    <w:tmpl w:val="C00068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D15"/>
    <w:multiLevelType w:val="hybridMultilevel"/>
    <w:tmpl w:val="E12E5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39573E"/>
    <w:multiLevelType w:val="multilevel"/>
    <w:tmpl w:val="52AE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E6DB6"/>
    <w:multiLevelType w:val="multilevel"/>
    <w:tmpl w:val="5DD6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3101F"/>
    <w:multiLevelType w:val="hybridMultilevel"/>
    <w:tmpl w:val="71E868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552E03"/>
    <w:multiLevelType w:val="hybridMultilevel"/>
    <w:tmpl w:val="382EAD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7D2B7D"/>
    <w:multiLevelType w:val="multilevel"/>
    <w:tmpl w:val="3430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F166E"/>
    <w:multiLevelType w:val="hybridMultilevel"/>
    <w:tmpl w:val="476C5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895C20"/>
    <w:multiLevelType w:val="hybridMultilevel"/>
    <w:tmpl w:val="406611E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068" w:hanging="360"/>
      </w:pPr>
      <w:rPr>
        <w:rFonts w:ascii="Courier New" w:hAnsi="Courier New" w:cs="Courier New" w:hint="default"/>
      </w:rPr>
    </w:lvl>
    <w:lvl w:ilvl="2" w:tplc="04070005">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1" w15:restartNumberingAfterBreak="0">
    <w:nsid w:val="1C94074A"/>
    <w:multiLevelType w:val="hybridMultilevel"/>
    <w:tmpl w:val="94608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964D1A"/>
    <w:multiLevelType w:val="multilevel"/>
    <w:tmpl w:val="2204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473371"/>
    <w:multiLevelType w:val="hybridMultilevel"/>
    <w:tmpl w:val="721AC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746025"/>
    <w:multiLevelType w:val="multilevel"/>
    <w:tmpl w:val="6A7C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47E86"/>
    <w:multiLevelType w:val="multilevel"/>
    <w:tmpl w:val="545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160432"/>
    <w:multiLevelType w:val="multilevel"/>
    <w:tmpl w:val="631A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9D5C6D"/>
    <w:multiLevelType w:val="multilevel"/>
    <w:tmpl w:val="034C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F518E"/>
    <w:multiLevelType w:val="multilevel"/>
    <w:tmpl w:val="D636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75C71"/>
    <w:multiLevelType w:val="multilevel"/>
    <w:tmpl w:val="2802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04475"/>
    <w:multiLevelType w:val="multilevel"/>
    <w:tmpl w:val="21BA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3651B"/>
    <w:multiLevelType w:val="multilevel"/>
    <w:tmpl w:val="376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24057"/>
    <w:multiLevelType w:val="multilevel"/>
    <w:tmpl w:val="0280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96C21"/>
    <w:multiLevelType w:val="multilevel"/>
    <w:tmpl w:val="D54C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E041E8"/>
    <w:multiLevelType w:val="multilevel"/>
    <w:tmpl w:val="5A06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04799"/>
    <w:multiLevelType w:val="multilevel"/>
    <w:tmpl w:val="1E5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018BD"/>
    <w:multiLevelType w:val="multilevel"/>
    <w:tmpl w:val="78DA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BA6A8F"/>
    <w:multiLevelType w:val="multilevel"/>
    <w:tmpl w:val="62F0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D42DDA"/>
    <w:multiLevelType w:val="multilevel"/>
    <w:tmpl w:val="8DAA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A853B9"/>
    <w:multiLevelType w:val="multilevel"/>
    <w:tmpl w:val="6278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C81003"/>
    <w:multiLevelType w:val="hybridMultilevel"/>
    <w:tmpl w:val="01A2E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E0215B"/>
    <w:multiLevelType w:val="multilevel"/>
    <w:tmpl w:val="BF7A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14271"/>
    <w:multiLevelType w:val="multilevel"/>
    <w:tmpl w:val="55C6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45FA7"/>
    <w:multiLevelType w:val="multilevel"/>
    <w:tmpl w:val="A16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B86B36"/>
    <w:multiLevelType w:val="multilevel"/>
    <w:tmpl w:val="9C94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544352"/>
    <w:multiLevelType w:val="multilevel"/>
    <w:tmpl w:val="C1D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8D3691"/>
    <w:multiLevelType w:val="multilevel"/>
    <w:tmpl w:val="30D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4411C"/>
    <w:multiLevelType w:val="multilevel"/>
    <w:tmpl w:val="41C8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D60857"/>
    <w:multiLevelType w:val="multilevel"/>
    <w:tmpl w:val="50F4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033ECE"/>
    <w:multiLevelType w:val="hybridMultilevel"/>
    <w:tmpl w:val="15E42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9A25F0"/>
    <w:multiLevelType w:val="multilevel"/>
    <w:tmpl w:val="591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E31E00"/>
    <w:multiLevelType w:val="multilevel"/>
    <w:tmpl w:val="215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9567FB"/>
    <w:multiLevelType w:val="multilevel"/>
    <w:tmpl w:val="BA14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4929E4"/>
    <w:multiLevelType w:val="multilevel"/>
    <w:tmpl w:val="9FF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0"/>
  </w:num>
  <w:num w:numId="3">
    <w:abstractNumId w:val="39"/>
  </w:num>
  <w:num w:numId="4">
    <w:abstractNumId w:val="13"/>
  </w:num>
  <w:num w:numId="5">
    <w:abstractNumId w:val="6"/>
  </w:num>
  <w:num w:numId="6">
    <w:abstractNumId w:val="2"/>
  </w:num>
  <w:num w:numId="7">
    <w:abstractNumId w:val="3"/>
  </w:num>
  <w:num w:numId="8">
    <w:abstractNumId w:val="10"/>
  </w:num>
  <w:num w:numId="9">
    <w:abstractNumId w:val="11"/>
  </w:num>
  <w:num w:numId="10">
    <w:abstractNumId w:val="7"/>
  </w:num>
  <w:num w:numId="11">
    <w:abstractNumId w:val="38"/>
  </w:num>
  <w:num w:numId="12">
    <w:abstractNumId w:val="29"/>
  </w:num>
  <w:num w:numId="13">
    <w:abstractNumId w:val="21"/>
  </w:num>
  <w:num w:numId="14">
    <w:abstractNumId w:val="5"/>
  </w:num>
  <w:num w:numId="15">
    <w:abstractNumId w:val="20"/>
  </w:num>
  <w:num w:numId="16">
    <w:abstractNumId w:val="8"/>
  </w:num>
  <w:num w:numId="17">
    <w:abstractNumId w:val="37"/>
  </w:num>
  <w:num w:numId="18">
    <w:abstractNumId w:val="43"/>
  </w:num>
  <w:num w:numId="19">
    <w:abstractNumId w:val="42"/>
  </w:num>
  <w:num w:numId="20">
    <w:abstractNumId w:val="4"/>
  </w:num>
  <w:num w:numId="21">
    <w:abstractNumId w:val="35"/>
  </w:num>
  <w:num w:numId="22">
    <w:abstractNumId w:val="24"/>
  </w:num>
  <w:num w:numId="23">
    <w:abstractNumId w:val="40"/>
  </w:num>
  <w:num w:numId="24">
    <w:abstractNumId w:val="22"/>
  </w:num>
  <w:num w:numId="25">
    <w:abstractNumId w:val="0"/>
  </w:num>
  <w:num w:numId="26">
    <w:abstractNumId w:val="34"/>
  </w:num>
  <w:num w:numId="27">
    <w:abstractNumId w:val="25"/>
  </w:num>
  <w:num w:numId="28">
    <w:abstractNumId w:val="28"/>
  </w:num>
  <w:num w:numId="29">
    <w:abstractNumId w:val="16"/>
  </w:num>
  <w:num w:numId="30">
    <w:abstractNumId w:val="17"/>
  </w:num>
  <w:num w:numId="31">
    <w:abstractNumId w:val="36"/>
  </w:num>
  <w:num w:numId="32">
    <w:abstractNumId w:val="1"/>
  </w:num>
  <w:num w:numId="33">
    <w:abstractNumId w:val="23"/>
  </w:num>
  <w:num w:numId="34">
    <w:abstractNumId w:val="41"/>
  </w:num>
  <w:num w:numId="35">
    <w:abstractNumId w:val="27"/>
  </w:num>
  <w:num w:numId="36">
    <w:abstractNumId w:val="32"/>
  </w:num>
  <w:num w:numId="37">
    <w:abstractNumId w:val="33"/>
  </w:num>
  <w:num w:numId="38">
    <w:abstractNumId w:val="18"/>
  </w:num>
  <w:num w:numId="39">
    <w:abstractNumId w:val="31"/>
  </w:num>
  <w:num w:numId="40">
    <w:abstractNumId w:val="12"/>
  </w:num>
  <w:num w:numId="41">
    <w:abstractNumId w:val="26"/>
  </w:num>
  <w:num w:numId="42">
    <w:abstractNumId w:val="15"/>
  </w:num>
  <w:num w:numId="43">
    <w:abstractNumId w:val="19"/>
  </w:num>
  <w:num w:numId="4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Staiger">
    <w15:presenceInfo w15:providerId="Windows Live" w15:userId="46678f3f2c38e0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1D6"/>
    <w:rsid w:val="000C28EB"/>
    <w:rsid w:val="00182DF9"/>
    <w:rsid w:val="002455A0"/>
    <w:rsid w:val="00305E8C"/>
    <w:rsid w:val="003766D3"/>
    <w:rsid w:val="00377D89"/>
    <w:rsid w:val="003C56C9"/>
    <w:rsid w:val="004822DD"/>
    <w:rsid w:val="006709B3"/>
    <w:rsid w:val="00692E51"/>
    <w:rsid w:val="006940DB"/>
    <w:rsid w:val="006B6C70"/>
    <w:rsid w:val="007D6902"/>
    <w:rsid w:val="007E58D8"/>
    <w:rsid w:val="008B672F"/>
    <w:rsid w:val="008C4C15"/>
    <w:rsid w:val="00900729"/>
    <w:rsid w:val="00B035FF"/>
    <w:rsid w:val="00C15AE5"/>
    <w:rsid w:val="00DA3AC8"/>
    <w:rsid w:val="00E15217"/>
    <w:rsid w:val="00ED1702"/>
    <w:rsid w:val="00F31C7B"/>
    <w:rsid w:val="00F75559"/>
    <w:rsid w:val="00FC31D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8C6C5"/>
  <w15:docId w15:val="{0720E2BB-DF7E-4468-9190-C815B14C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4B00"/>
    <w:pPr>
      <w:suppressAutoHyphens/>
      <w:spacing w:after="200" w:line="276" w:lineRule="auto"/>
    </w:pPr>
    <w:rPr>
      <w:rFonts w:ascii="Arial" w:hAnsi="Arial"/>
      <w:color w:val="00000A"/>
      <w:sz w:val="22"/>
    </w:rPr>
  </w:style>
  <w:style w:type="paragraph" w:styleId="berschrift1">
    <w:name w:val="heading 1"/>
    <w:basedOn w:val="Standard"/>
    <w:next w:val="Standard"/>
    <w:uiPriority w:val="9"/>
    <w:qFormat/>
    <w:rsid w:val="002C2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674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unhideWhenUsed/>
    <w:qFormat/>
    <w:rsid w:val="00057EB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057E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C41050"/>
    <w:rPr>
      <w:rFonts w:ascii="Tahoma" w:hAnsi="Tahoma" w:cs="Tahoma"/>
      <w:sz w:val="16"/>
      <w:szCs w:val="16"/>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berschrift2Zchn">
    <w:name w:val="Überschrift 2 Zchn"/>
    <w:basedOn w:val="Absatz-Standardschriftart"/>
    <w:uiPriority w:val="9"/>
    <w:qFormat/>
    <w:rsid w:val="00674E6F"/>
    <w:rPr>
      <w:rFonts w:asciiTheme="majorHAnsi" w:eastAsiaTheme="majorEastAsia" w:hAnsiTheme="majorHAnsi" w:cstheme="majorBidi"/>
      <w:b/>
      <w:bCs/>
      <w:color w:val="4F81BD" w:themeColor="accent1"/>
      <w:sz w:val="26"/>
      <w:szCs w:val="26"/>
    </w:rPr>
  </w:style>
  <w:style w:type="character" w:customStyle="1" w:styleId="author-g-71fu20h6h2ofhq16">
    <w:name w:val="author-g-71fu20h6h2ofhq16"/>
    <w:basedOn w:val="Absatz-Standardschriftart"/>
    <w:qFormat/>
    <w:rsid w:val="002C281C"/>
  </w:style>
  <w:style w:type="character" w:customStyle="1" w:styleId="author-g-ire698y9z122zwcysjv6">
    <w:name w:val="author-g-ire698y9z122zwcysjv6"/>
    <w:basedOn w:val="Absatz-Standardschriftart"/>
    <w:qFormat/>
    <w:rsid w:val="002C281C"/>
  </w:style>
  <w:style w:type="character" w:customStyle="1" w:styleId="author-g-fftorpxp3t8sqp54">
    <w:name w:val="author-g-fftorpxp3t8sqp54"/>
    <w:basedOn w:val="Absatz-Standardschriftart"/>
    <w:qFormat/>
    <w:rsid w:val="002C281C"/>
  </w:style>
  <w:style w:type="character" w:customStyle="1" w:styleId="author-g-474faz122zm1z122zz122zt8q442">
    <w:name w:val="author-g-474faz122zm1z122zz122zt8q442"/>
    <w:basedOn w:val="Absatz-Standardschriftart"/>
    <w:qFormat/>
    <w:rsid w:val="002C281C"/>
  </w:style>
  <w:style w:type="character" w:customStyle="1" w:styleId="Internetlink">
    <w:name w:val="Internetlink"/>
    <w:basedOn w:val="Absatz-Standardschriftart"/>
    <w:uiPriority w:val="99"/>
    <w:semiHidden/>
    <w:unhideWhenUsed/>
    <w:rsid w:val="002C281C"/>
    <w:rPr>
      <w:color w:val="0000FF"/>
      <w:u w:val="single"/>
    </w:rPr>
  </w:style>
  <w:style w:type="character" w:customStyle="1" w:styleId="author-g-admmmxxvkw4ay1sn">
    <w:name w:val="author-g-admmmxxvkw4ay1sn"/>
    <w:basedOn w:val="Absatz-Standardschriftart"/>
    <w:qFormat/>
    <w:rsid w:val="002C281C"/>
  </w:style>
  <w:style w:type="character" w:customStyle="1" w:styleId="author-g-5gz122zvy1j2784esnv4">
    <w:name w:val="author-g-5gz122zvy1j2784esnv4"/>
    <w:basedOn w:val="Absatz-Standardschriftart"/>
    <w:qFormat/>
    <w:rsid w:val="002C281C"/>
  </w:style>
  <w:style w:type="character" w:customStyle="1" w:styleId="KopfzeileZchn">
    <w:name w:val="Kopfzeile Zchn"/>
    <w:basedOn w:val="Absatz-Standardschriftart"/>
    <w:link w:val="Kopfzeile"/>
    <w:uiPriority w:val="99"/>
    <w:qFormat/>
    <w:rsid w:val="002C281C"/>
    <w:rPr>
      <w:color w:val="00000A"/>
    </w:rPr>
  </w:style>
  <w:style w:type="character" w:customStyle="1" w:styleId="FuzeileZchn">
    <w:name w:val="Fußzeile Zchn"/>
    <w:basedOn w:val="Absatz-Standardschriftart"/>
    <w:link w:val="Fuzeile"/>
    <w:uiPriority w:val="99"/>
    <w:qFormat/>
    <w:rsid w:val="002C281C"/>
    <w:rPr>
      <w:color w:val="00000A"/>
    </w:rPr>
  </w:style>
  <w:style w:type="character" w:customStyle="1" w:styleId="berschrift1Zchn">
    <w:name w:val="Überschrift 1 Zchn"/>
    <w:basedOn w:val="Absatz-Standardschriftart"/>
    <w:uiPriority w:val="9"/>
    <w:qFormat/>
    <w:rsid w:val="002C281C"/>
    <w:rPr>
      <w:rFonts w:asciiTheme="majorHAnsi" w:eastAsiaTheme="majorEastAsia" w:hAnsiTheme="majorHAnsi" w:cstheme="majorBidi"/>
      <w:b/>
      <w:bCs/>
      <w:color w:val="365F91" w:themeColor="accent1" w:themeShade="BF"/>
      <w:sz w:val="28"/>
      <w:szCs w:val="28"/>
    </w:rPr>
  </w:style>
  <w:style w:type="character" w:customStyle="1" w:styleId="author-g-oktjjhciekifmg8m">
    <w:name w:val="author-g-oktjjhciekifmg8m"/>
    <w:basedOn w:val="Absatz-Standardschriftart"/>
    <w:qFormat/>
    <w:rsid w:val="00057EBC"/>
  </w:style>
  <w:style w:type="character" w:customStyle="1" w:styleId="author-g-b949joldk73se549">
    <w:name w:val="author-g-b949joldk73se549"/>
    <w:basedOn w:val="Absatz-Standardschriftart"/>
    <w:qFormat/>
    <w:rsid w:val="00057EBC"/>
  </w:style>
  <w:style w:type="character" w:customStyle="1" w:styleId="author-g-lascz122ze3kwbbijk1d">
    <w:name w:val="author-g-lascz122ze3kwbbijk1d"/>
    <w:basedOn w:val="Absatz-Standardschriftart"/>
    <w:qFormat/>
    <w:rsid w:val="00057EBC"/>
  </w:style>
  <w:style w:type="character" w:customStyle="1" w:styleId="berschrift3Zchn">
    <w:name w:val="Überschrift 3 Zchn"/>
    <w:basedOn w:val="Absatz-Standardschriftart"/>
    <w:uiPriority w:val="9"/>
    <w:qFormat/>
    <w:rsid w:val="00057EB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uiPriority w:val="9"/>
    <w:qFormat/>
    <w:rsid w:val="00057EBC"/>
    <w:rPr>
      <w:rFonts w:asciiTheme="majorHAnsi" w:eastAsiaTheme="majorEastAsia" w:hAnsiTheme="majorHAnsi" w:cstheme="majorBidi"/>
      <w:b/>
      <w:bCs/>
      <w:i/>
      <w:iCs/>
      <w:color w:val="4F81BD" w:themeColor="accent1"/>
    </w:rPr>
  </w:style>
  <w:style w:type="character" w:customStyle="1" w:styleId="author-a-iz89zrz78z9z69zvz84zphvz66zbz67zz75zz76z">
    <w:name w:val="author-a-iz89zrz78z9z69zvz84zphvz66zbz67zz75zz76z"/>
    <w:basedOn w:val="Absatz-Standardschriftart"/>
    <w:qFormat/>
    <w:rsid w:val="00244E10"/>
  </w:style>
  <w:style w:type="character" w:customStyle="1" w:styleId="author-a-pv2nz65zz85ziz88zcsz70zz66zuc6x">
    <w:name w:val="author-a-pv2nz65zz85ziz88zcsz70zz66zuc6x"/>
    <w:basedOn w:val="Absatz-Standardschriftart"/>
    <w:qFormat/>
    <w:rsid w:val="00244E10"/>
  </w:style>
  <w:style w:type="character" w:customStyle="1" w:styleId="b">
    <w:name w:val="b"/>
    <w:basedOn w:val="Absatz-Standardschriftart"/>
    <w:qFormat/>
    <w:rsid w:val="00244E10"/>
  </w:style>
  <w:style w:type="character" w:customStyle="1" w:styleId="author-a-sz65zz65zz79z9u89z69zbz122znwz72zm6">
    <w:name w:val="author-a-sz65zz65zz79z9u89z69zbz122znwz72zm6"/>
    <w:basedOn w:val="Absatz-Standardschriftart"/>
    <w:qFormat/>
    <w:rsid w:val="00244E10"/>
  </w:style>
  <w:style w:type="character" w:customStyle="1" w:styleId="author-a-z77zwz85zz68zz68zpz81zxvz66zbz77zz83zz76zz87zo">
    <w:name w:val="author-a-z77zwz85zz68zz68zpz81zxvz66zbz77zz83zz76zz87zo"/>
    <w:basedOn w:val="Absatz-Standardschriftart"/>
    <w:qFormat/>
    <w:rsid w:val="00244E10"/>
  </w:style>
  <w:style w:type="character" w:customStyle="1" w:styleId="author-a-0xz73zz81zz75z2tz77zdz84zqz74zz90zjty">
    <w:name w:val="author-a-0xz73zz81zz75z2tz77zdz84zqz74zz90zjty"/>
    <w:basedOn w:val="Absatz-Standardschriftart"/>
    <w:qFormat/>
    <w:rsid w:val="00244E10"/>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ascii="Times New Roman" w:hAnsi="Times New Roman"/>
      <w:sz w:val="24"/>
    </w:rPr>
  </w:style>
  <w:style w:type="character" w:customStyle="1" w:styleId="ListLabel166">
    <w:name w:val="ListLabel 166"/>
    <w:qFormat/>
    <w:rPr>
      <w:rFonts w:ascii="Times New Roman" w:hAnsi="Times New Roman"/>
      <w:sz w:val="24"/>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rFonts w:eastAsia="Droid Sans Fallback" w:cs="Calibri"/>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Aufzhlungszeichen1">
    <w:name w:val="Aufzählungszeichen1"/>
    <w:qFormat/>
    <w:rPr>
      <w:rFonts w:ascii="OpenSymbol" w:eastAsia="OpenSymbol" w:hAnsi="OpenSymbol" w:cs="OpenSymbol"/>
    </w:rPr>
  </w:style>
  <w:style w:type="character" w:customStyle="1" w:styleId="sturaprot1Zchn">
    <w:name w:val="stura_prot_1 Zchn"/>
    <w:basedOn w:val="Absatz-Standardschriftart"/>
    <w:qFormat/>
    <w:rsid w:val="00B24B00"/>
    <w:rPr>
      <w:rFonts w:ascii="Arial" w:eastAsiaTheme="majorEastAsia" w:hAnsi="Arial" w:cs="Arial"/>
      <w:b/>
      <w:bCs/>
      <w:sz w:val="30"/>
      <w:szCs w:val="28"/>
      <w:lang w:eastAsia="de-DE"/>
    </w:rPr>
  </w:style>
  <w:style w:type="character" w:customStyle="1" w:styleId="berschrift2Zchn1">
    <w:name w:val="Überschrift 2 Zchn1"/>
    <w:basedOn w:val="Absatz-Standardschriftart"/>
    <w:uiPriority w:val="9"/>
    <w:qFormat/>
    <w:rsid w:val="007F340C"/>
    <w:rPr>
      <w:rFonts w:asciiTheme="majorHAnsi" w:eastAsiaTheme="majorEastAsia" w:hAnsiTheme="majorHAnsi" w:cstheme="majorBidi"/>
      <w:b/>
      <w:bCs/>
      <w:color w:val="4F81BD" w:themeColor="accent1"/>
      <w:sz w:val="26"/>
      <w:szCs w:val="26"/>
    </w:rPr>
  </w:style>
  <w:style w:type="character" w:customStyle="1" w:styleId="sturaprot2Zchn">
    <w:name w:val="stura_prot_2 Zchn"/>
    <w:basedOn w:val="berschrift2Zchn1"/>
    <w:qFormat/>
    <w:rsid w:val="007F340C"/>
    <w:rPr>
      <w:rFonts w:ascii="Arial" w:eastAsiaTheme="majorEastAsia" w:hAnsi="Arial" w:cs="Arial"/>
      <w:b/>
      <w:bCs/>
      <w:color w:val="4F81BD" w:themeColor="accent1"/>
      <w:sz w:val="24"/>
      <w:szCs w:val="24"/>
      <w:lang w:eastAsia="de-DE"/>
    </w:rPr>
  </w:style>
  <w:style w:type="character" w:customStyle="1" w:styleId="sturaprot3Zchn">
    <w:name w:val="stura_prot_3 Zchn"/>
    <w:basedOn w:val="Absatz-Standardschriftart"/>
    <w:qFormat/>
    <w:rsid w:val="00570EC3"/>
    <w:rPr>
      <w:rFonts w:ascii="Arial" w:hAnsi="Arial" w:cs="Arial"/>
      <w:sz w:val="24"/>
      <w:szCs w:val="24"/>
      <w:lang w:eastAsia="de-DE"/>
    </w:rPr>
  </w:style>
  <w:style w:type="character" w:customStyle="1" w:styleId="author-a-9z81zz69zoz76zz70z4z86znsujaez79zl">
    <w:name w:val="author-a-9z81zz69zoz76zz70z4z86znsujaez79zl"/>
    <w:basedOn w:val="Absatz-Standardschriftart"/>
    <w:qFormat/>
    <w:rsid w:val="006B2A86"/>
  </w:style>
  <w:style w:type="character" w:customStyle="1" w:styleId="author-a-z85zz90zq6z75zz89zz122zz89zz68zbz88zh0z75zz87zg">
    <w:name w:val="author-a-z85zz90zq6z75zz89zz122zz89zz68zbz88zh0z75zz87zg"/>
    <w:basedOn w:val="Absatz-Standardschriftart"/>
    <w:qFormat/>
    <w:rsid w:val="006B2A86"/>
  </w:style>
  <w:style w:type="character" w:customStyle="1" w:styleId="author-a-4z77zez65zqz90z3lz65zz75zz87zz73zmavz77z">
    <w:name w:val="author-a-4z77zez65zqz90z3lz65zz75zz87zz73zmavz77z"/>
    <w:basedOn w:val="Absatz-Standardschriftart"/>
    <w:qFormat/>
    <w:rsid w:val="006B2A86"/>
  </w:style>
  <w:style w:type="character" w:customStyle="1" w:styleId="author-a-7z73z4z65zjtw1iz74zz70zz72zn0z77z3">
    <w:name w:val="author-a-7z73z4z65zjtw1iz74zz70zz72zn0z77z3"/>
    <w:basedOn w:val="Absatz-Standardschriftart"/>
    <w:qFormat/>
    <w:rsid w:val="006B2A86"/>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sz w:val="20"/>
    </w:rPr>
  </w:style>
  <w:style w:type="character" w:customStyle="1" w:styleId="ListLabel213">
    <w:name w:val="ListLabel 213"/>
    <w:qFormat/>
    <w:rPr>
      <w:sz w:val="20"/>
    </w:rPr>
  </w:style>
  <w:style w:type="character" w:customStyle="1" w:styleId="ListLabel214">
    <w:name w:val="ListLabel 214"/>
    <w:qFormat/>
    <w:rPr>
      <w:sz w:val="20"/>
    </w:rPr>
  </w:style>
  <w:style w:type="character" w:customStyle="1" w:styleId="ListLabel215">
    <w:name w:val="ListLabel 215"/>
    <w:qFormat/>
    <w:rPr>
      <w:sz w:val="20"/>
    </w:rPr>
  </w:style>
  <w:style w:type="character" w:customStyle="1" w:styleId="ListLabel216">
    <w:name w:val="ListLabel 216"/>
    <w:qFormat/>
    <w:rPr>
      <w:sz w:val="20"/>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sz w:val="20"/>
    </w:rPr>
  </w:style>
  <w:style w:type="character" w:customStyle="1" w:styleId="ListLabel222">
    <w:name w:val="ListLabel 222"/>
    <w:qFormat/>
    <w:rPr>
      <w:sz w:val="20"/>
    </w:rPr>
  </w:style>
  <w:style w:type="character" w:customStyle="1" w:styleId="ListLabel223">
    <w:name w:val="ListLabel 223"/>
    <w:qFormat/>
    <w:rPr>
      <w:sz w:val="20"/>
    </w:rPr>
  </w:style>
  <w:style w:type="character" w:customStyle="1" w:styleId="ListLabel224">
    <w:name w:val="ListLabel 224"/>
    <w:qFormat/>
    <w:rPr>
      <w:sz w:val="20"/>
    </w:rPr>
  </w:style>
  <w:style w:type="character" w:customStyle="1" w:styleId="ListLabel225">
    <w:name w:val="ListLabel 225"/>
    <w:qFormat/>
    <w:rPr>
      <w:sz w:val="20"/>
    </w:rPr>
  </w:style>
  <w:style w:type="character" w:customStyle="1" w:styleId="ListLabel226">
    <w:name w:val="ListLabel 226"/>
    <w:qFormat/>
    <w:rPr>
      <w:sz w:val="20"/>
    </w:rPr>
  </w:style>
  <w:style w:type="character" w:customStyle="1" w:styleId="ListLabel227">
    <w:name w:val="ListLabel 227"/>
    <w:qFormat/>
    <w:rPr>
      <w:sz w:val="20"/>
    </w:rPr>
  </w:style>
  <w:style w:type="character" w:customStyle="1" w:styleId="ListLabel228">
    <w:name w:val="ListLabel 228"/>
    <w:qFormat/>
    <w:rPr>
      <w:sz w:val="20"/>
    </w:rPr>
  </w:style>
  <w:style w:type="character" w:customStyle="1" w:styleId="ListLabel229">
    <w:name w:val="ListLabel 229"/>
    <w:qFormat/>
    <w:rPr>
      <w:sz w:val="20"/>
    </w:rPr>
  </w:style>
  <w:style w:type="character" w:customStyle="1" w:styleId="ListLabel230">
    <w:name w:val="ListLabel 230"/>
    <w:qFormat/>
    <w:rPr>
      <w:sz w:val="20"/>
    </w:rPr>
  </w:style>
  <w:style w:type="character" w:customStyle="1" w:styleId="ListLabel231">
    <w:name w:val="ListLabel 231"/>
    <w:qFormat/>
    <w:rPr>
      <w:sz w:val="20"/>
    </w:rPr>
  </w:style>
  <w:style w:type="character" w:customStyle="1" w:styleId="ListLabel232">
    <w:name w:val="ListLabel 232"/>
    <w:qFormat/>
    <w:rPr>
      <w:sz w:val="20"/>
    </w:rPr>
  </w:style>
  <w:style w:type="character" w:customStyle="1" w:styleId="ListLabel233">
    <w:name w:val="ListLabel 233"/>
    <w:qFormat/>
    <w:rPr>
      <w:sz w:val="20"/>
    </w:rPr>
  </w:style>
  <w:style w:type="character" w:customStyle="1" w:styleId="ListLabel234">
    <w:name w:val="ListLabel 234"/>
    <w:qFormat/>
    <w:rPr>
      <w:sz w:val="20"/>
    </w:rPr>
  </w:style>
  <w:style w:type="character" w:customStyle="1" w:styleId="ListLabel235">
    <w:name w:val="ListLabel 235"/>
    <w:qFormat/>
    <w:rPr>
      <w:sz w:val="20"/>
    </w:rPr>
  </w:style>
  <w:style w:type="character" w:customStyle="1" w:styleId="ListLabel236">
    <w:name w:val="ListLabel 236"/>
    <w:qFormat/>
    <w:rPr>
      <w:sz w:val="20"/>
    </w:rPr>
  </w:style>
  <w:style w:type="character" w:customStyle="1" w:styleId="ListLabel237">
    <w:name w:val="ListLabel 237"/>
    <w:qFormat/>
    <w:rPr>
      <w:sz w:val="20"/>
    </w:rPr>
  </w:style>
  <w:style w:type="character" w:customStyle="1" w:styleId="ListLabel238">
    <w:name w:val="ListLabel 238"/>
    <w:qFormat/>
    <w:rPr>
      <w:sz w:val="20"/>
    </w:rPr>
  </w:style>
  <w:style w:type="character" w:customStyle="1" w:styleId="ListLabel239">
    <w:name w:val="ListLabel 239"/>
    <w:qFormat/>
    <w:rPr>
      <w:sz w:val="20"/>
    </w:rPr>
  </w:style>
  <w:style w:type="character" w:customStyle="1" w:styleId="ListLabel240">
    <w:name w:val="ListLabel 240"/>
    <w:qFormat/>
    <w:rPr>
      <w:sz w:val="20"/>
    </w:rPr>
  </w:style>
  <w:style w:type="character" w:customStyle="1" w:styleId="ListLabel241">
    <w:name w:val="ListLabel 241"/>
    <w:qFormat/>
    <w:rPr>
      <w:sz w:val="20"/>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sz w:val="20"/>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sz w:val="20"/>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sz w:val="20"/>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sz w:val="20"/>
    </w:rPr>
  </w:style>
  <w:style w:type="character" w:customStyle="1" w:styleId="ListLabel298">
    <w:name w:val="ListLabel 298"/>
    <w:qFormat/>
    <w:rPr>
      <w:sz w:val="20"/>
    </w:rPr>
  </w:style>
  <w:style w:type="character" w:customStyle="1" w:styleId="ListLabel299">
    <w:name w:val="ListLabel 299"/>
    <w:qFormat/>
    <w:rPr>
      <w:sz w:val="20"/>
    </w:rPr>
  </w:style>
  <w:style w:type="character" w:customStyle="1" w:styleId="ListLabel300">
    <w:name w:val="ListLabel 300"/>
    <w:qFormat/>
    <w:rPr>
      <w:sz w:val="20"/>
    </w:rPr>
  </w:style>
  <w:style w:type="character" w:customStyle="1" w:styleId="ListLabel301">
    <w:name w:val="ListLabel 301"/>
    <w:qFormat/>
    <w:rPr>
      <w:sz w:val="20"/>
    </w:rPr>
  </w:style>
  <w:style w:type="character" w:customStyle="1" w:styleId="ListLabel302">
    <w:name w:val="ListLabel 302"/>
    <w:qFormat/>
    <w:rPr>
      <w:sz w:val="20"/>
    </w:rPr>
  </w:style>
  <w:style w:type="character" w:customStyle="1" w:styleId="ListLabel303">
    <w:name w:val="ListLabel 303"/>
    <w:qFormat/>
    <w:rPr>
      <w:sz w:val="20"/>
    </w:rPr>
  </w:style>
  <w:style w:type="character" w:customStyle="1" w:styleId="ListLabel304">
    <w:name w:val="ListLabel 304"/>
    <w:qFormat/>
    <w:rPr>
      <w:sz w:val="20"/>
    </w:rPr>
  </w:style>
  <w:style w:type="character" w:customStyle="1" w:styleId="ListLabel305">
    <w:name w:val="ListLabel 305"/>
    <w:qFormat/>
    <w:rPr>
      <w:sz w:val="20"/>
    </w:rPr>
  </w:style>
  <w:style w:type="character" w:customStyle="1" w:styleId="ListLabel306">
    <w:name w:val="ListLabel 306"/>
    <w:qFormat/>
    <w:rPr>
      <w:sz w:val="20"/>
    </w:rPr>
  </w:style>
  <w:style w:type="character" w:customStyle="1" w:styleId="ListLabel307">
    <w:name w:val="ListLabel 307"/>
    <w:qFormat/>
    <w:rPr>
      <w:sz w:val="20"/>
    </w:rPr>
  </w:style>
  <w:style w:type="character" w:customStyle="1" w:styleId="ListLabel308">
    <w:name w:val="ListLabel 308"/>
    <w:qFormat/>
    <w:rPr>
      <w:sz w:val="20"/>
    </w:rPr>
  </w:style>
  <w:style w:type="character" w:customStyle="1" w:styleId="ListLabel309">
    <w:name w:val="ListLabel 309"/>
    <w:qFormat/>
    <w:rPr>
      <w:sz w:val="20"/>
    </w:rPr>
  </w:style>
  <w:style w:type="character" w:customStyle="1" w:styleId="ListLabel310">
    <w:name w:val="ListLabel 310"/>
    <w:qFormat/>
    <w:rPr>
      <w:sz w:val="20"/>
    </w:rPr>
  </w:style>
  <w:style w:type="character" w:customStyle="1" w:styleId="ListLabel311">
    <w:name w:val="ListLabel 311"/>
    <w:qFormat/>
    <w:rPr>
      <w:sz w:val="20"/>
    </w:rPr>
  </w:style>
  <w:style w:type="character" w:customStyle="1" w:styleId="ListLabel312">
    <w:name w:val="ListLabel 312"/>
    <w:qFormat/>
    <w:rPr>
      <w:sz w:val="20"/>
    </w:rPr>
  </w:style>
  <w:style w:type="character" w:customStyle="1" w:styleId="ListLabel313">
    <w:name w:val="ListLabel 313"/>
    <w:qFormat/>
    <w:rPr>
      <w:sz w:val="20"/>
    </w:rPr>
  </w:style>
  <w:style w:type="character" w:customStyle="1" w:styleId="ListLabel314">
    <w:name w:val="ListLabel 314"/>
    <w:qFormat/>
    <w:rPr>
      <w:sz w:val="20"/>
    </w:rPr>
  </w:style>
  <w:style w:type="character" w:customStyle="1" w:styleId="ListLabel315">
    <w:name w:val="ListLabel 315"/>
    <w:qFormat/>
    <w:rPr>
      <w:sz w:val="20"/>
    </w:rPr>
  </w:style>
  <w:style w:type="character" w:customStyle="1" w:styleId="ListLabel316">
    <w:name w:val="ListLabel 316"/>
    <w:qFormat/>
    <w:rPr>
      <w:sz w:val="20"/>
    </w:rPr>
  </w:style>
  <w:style w:type="character" w:customStyle="1" w:styleId="ListLabel317">
    <w:name w:val="ListLabel 317"/>
    <w:qFormat/>
    <w:rPr>
      <w:sz w:val="2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ListLabel327">
    <w:name w:val="ListLabel 327"/>
    <w:qFormat/>
    <w:rPr>
      <w:sz w:val="20"/>
    </w:rPr>
  </w:style>
  <w:style w:type="character" w:customStyle="1" w:styleId="ListLabel328">
    <w:name w:val="ListLabel 328"/>
    <w:qFormat/>
    <w:rPr>
      <w:sz w:val="20"/>
    </w:rPr>
  </w:style>
  <w:style w:type="character" w:customStyle="1" w:styleId="ListLabel329">
    <w:name w:val="ListLabel 329"/>
    <w:qFormat/>
    <w:rPr>
      <w:sz w:val="20"/>
    </w:rPr>
  </w:style>
  <w:style w:type="character" w:customStyle="1" w:styleId="ListLabel330">
    <w:name w:val="ListLabel 330"/>
    <w:qFormat/>
    <w:rPr>
      <w:sz w:val="20"/>
    </w:rPr>
  </w:style>
  <w:style w:type="character" w:customStyle="1" w:styleId="ListLabel331">
    <w:name w:val="ListLabel 331"/>
    <w:qFormat/>
    <w:rPr>
      <w:sz w:val="20"/>
    </w:rPr>
  </w:style>
  <w:style w:type="character" w:customStyle="1" w:styleId="ListLabel332">
    <w:name w:val="ListLabel 332"/>
    <w:qFormat/>
    <w:rPr>
      <w:sz w:val="20"/>
    </w:rPr>
  </w:style>
  <w:style w:type="character" w:customStyle="1" w:styleId="ListLabel333">
    <w:name w:val="ListLabel 333"/>
    <w:qFormat/>
    <w:rPr>
      <w:sz w:val="20"/>
    </w:rPr>
  </w:style>
  <w:style w:type="character" w:customStyle="1" w:styleId="ListLabel334">
    <w:name w:val="ListLabel 334"/>
    <w:qFormat/>
    <w:rPr>
      <w:sz w:val="20"/>
    </w:rPr>
  </w:style>
  <w:style w:type="character" w:customStyle="1" w:styleId="ListLabel335">
    <w:name w:val="ListLabel 335"/>
    <w:qFormat/>
    <w:rPr>
      <w:sz w:val="20"/>
    </w:rPr>
  </w:style>
  <w:style w:type="character" w:customStyle="1" w:styleId="ListLabel336">
    <w:name w:val="ListLabel 336"/>
    <w:qFormat/>
    <w:rPr>
      <w:sz w:val="20"/>
    </w:rPr>
  </w:style>
  <w:style w:type="character" w:customStyle="1" w:styleId="ListLabel337">
    <w:name w:val="ListLabel 337"/>
    <w:qFormat/>
    <w:rPr>
      <w:sz w:val="20"/>
    </w:rPr>
  </w:style>
  <w:style w:type="character" w:customStyle="1" w:styleId="ListLabel338">
    <w:name w:val="ListLabel 338"/>
    <w:qFormat/>
    <w:rPr>
      <w:sz w:val="20"/>
    </w:rPr>
  </w:style>
  <w:style w:type="character" w:customStyle="1" w:styleId="ListLabel339">
    <w:name w:val="ListLabel 339"/>
    <w:qFormat/>
    <w:rPr>
      <w:sz w:val="20"/>
    </w:rPr>
  </w:style>
  <w:style w:type="character" w:customStyle="1" w:styleId="ListLabel340">
    <w:name w:val="ListLabel 340"/>
    <w:qFormat/>
    <w:rPr>
      <w:sz w:val="20"/>
    </w:rPr>
  </w:style>
  <w:style w:type="character" w:customStyle="1" w:styleId="ListLabel341">
    <w:name w:val="ListLabel 341"/>
    <w:qFormat/>
    <w:rPr>
      <w:sz w:val="20"/>
    </w:rPr>
  </w:style>
  <w:style w:type="character" w:customStyle="1" w:styleId="ListLabel342">
    <w:name w:val="ListLabel 342"/>
    <w:qFormat/>
    <w:rPr>
      <w:sz w:val="20"/>
    </w:rPr>
  </w:style>
  <w:style w:type="character" w:customStyle="1" w:styleId="ListLabel343">
    <w:name w:val="ListLabel 343"/>
    <w:qFormat/>
    <w:rPr>
      <w:sz w:val="20"/>
    </w:rPr>
  </w:style>
  <w:style w:type="character" w:customStyle="1" w:styleId="ListLabel344">
    <w:name w:val="ListLabel 344"/>
    <w:qFormat/>
    <w:rPr>
      <w:sz w:val="20"/>
    </w:rPr>
  </w:style>
  <w:style w:type="character" w:customStyle="1" w:styleId="ListLabel345">
    <w:name w:val="ListLabel 345"/>
    <w:qFormat/>
    <w:rPr>
      <w:sz w:val="20"/>
    </w:rPr>
  </w:style>
  <w:style w:type="character" w:customStyle="1" w:styleId="ListLabel346">
    <w:name w:val="ListLabel 346"/>
    <w:qFormat/>
    <w:rPr>
      <w:sz w:val="20"/>
    </w:rPr>
  </w:style>
  <w:style w:type="character" w:customStyle="1" w:styleId="ListLabel347">
    <w:name w:val="ListLabel 347"/>
    <w:qFormat/>
    <w:rPr>
      <w:sz w:val="20"/>
    </w:rPr>
  </w:style>
  <w:style w:type="character" w:customStyle="1" w:styleId="ListLabel348">
    <w:name w:val="ListLabel 348"/>
    <w:qFormat/>
    <w:rPr>
      <w:sz w:val="20"/>
    </w:rPr>
  </w:style>
  <w:style w:type="character" w:customStyle="1" w:styleId="ListLabel349">
    <w:name w:val="ListLabel 349"/>
    <w:qFormat/>
    <w:rPr>
      <w:sz w:val="20"/>
    </w:rPr>
  </w:style>
  <w:style w:type="character" w:customStyle="1" w:styleId="ListLabel350">
    <w:name w:val="ListLabel 350"/>
    <w:qFormat/>
    <w:rPr>
      <w:sz w:val="20"/>
    </w:rPr>
  </w:style>
  <w:style w:type="character" w:customStyle="1" w:styleId="ListLabel351">
    <w:name w:val="ListLabel 351"/>
    <w:qFormat/>
    <w:rPr>
      <w:sz w:val="20"/>
    </w:rPr>
  </w:style>
  <w:style w:type="character" w:customStyle="1" w:styleId="ListLabel352">
    <w:name w:val="ListLabel 352"/>
    <w:qFormat/>
    <w:rPr>
      <w:sz w:val="20"/>
    </w:rPr>
  </w:style>
  <w:style w:type="character" w:customStyle="1" w:styleId="ListLabel353">
    <w:name w:val="ListLabel 353"/>
    <w:qFormat/>
    <w:rPr>
      <w:sz w:val="20"/>
    </w:rPr>
  </w:style>
  <w:style w:type="character" w:customStyle="1" w:styleId="ListLabel354">
    <w:name w:val="ListLabel 354"/>
    <w:qFormat/>
    <w:rPr>
      <w:sz w:val="20"/>
    </w:rPr>
  </w:style>
  <w:style w:type="character" w:customStyle="1" w:styleId="ListLabel355">
    <w:name w:val="ListLabel 355"/>
    <w:qFormat/>
    <w:rPr>
      <w:sz w:val="20"/>
    </w:rPr>
  </w:style>
  <w:style w:type="character" w:customStyle="1" w:styleId="ListLabel356">
    <w:name w:val="ListLabel 356"/>
    <w:qFormat/>
    <w:rPr>
      <w:sz w:val="20"/>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cs="Courier New"/>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Aufzhlungszeichen2">
    <w:name w:val="Aufzählungszeichen2"/>
    <w:qFormat/>
    <w:rPr>
      <w:rFonts w:ascii="OpenSymbol" w:eastAsia="OpenSymbol" w:hAnsi="OpenSymbol" w:cs="OpenSymbol"/>
    </w:rPr>
  </w:style>
  <w:style w:type="character" w:customStyle="1" w:styleId="ListLabel399">
    <w:name w:val="ListLabel 399"/>
    <w:qFormat/>
    <w:rPr>
      <w:rFonts w:cs="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Nummerierungszeichen">
    <w:name w:val="Nummerierungszeichen"/>
    <w:qFormat/>
  </w:style>
  <w:style w:type="character" w:customStyle="1" w:styleId="ListLabel408">
    <w:name w:val="ListLabel 408"/>
    <w:qFormat/>
    <w:rPr>
      <w:rFonts w:cs="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eastAsia="Droid Sans Fallback" w:cs="Aria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eastAsia="Droid Sans Fallback" w:cs="Calibri"/>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Aufzhlungszeichen3">
    <w:name w:val="Aufzählungszeichen3"/>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Sprechblasentext">
    <w:name w:val="Balloon Text"/>
    <w:basedOn w:val="Standard"/>
    <w:link w:val="SprechblasentextZchn"/>
    <w:uiPriority w:val="99"/>
    <w:semiHidden/>
    <w:unhideWhenUsed/>
    <w:qFormat/>
    <w:rsid w:val="00C41050"/>
    <w:pPr>
      <w:spacing w:after="0" w:line="240" w:lineRule="auto"/>
    </w:pPr>
    <w:rPr>
      <w:rFonts w:ascii="Tahoma" w:hAnsi="Tahoma" w:cs="Tahoma"/>
      <w:sz w:val="16"/>
      <w:szCs w:val="16"/>
    </w:rPr>
  </w:style>
  <w:style w:type="paragraph" w:styleId="Listenabsatz">
    <w:name w:val="List Paragraph"/>
    <w:basedOn w:val="Standard"/>
    <w:uiPriority w:val="34"/>
    <w:qFormat/>
    <w:rsid w:val="00243616"/>
    <w:pPr>
      <w:ind w:left="720"/>
      <w:contextualSpacing/>
    </w:pPr>
  </w:style>
  <w:style w:type="paragraph" w:styleId="Kopfzeile">
    <w:name w:val="header"/>
    <w:basedOn w:val="Standard"/>
    <w:link w:val="KopfzeileZchn"/>
    <w:uiPriority w:val="99"/>
    <w:unhideWhenUsed/>
    <w:rsid w:val="002C281C"/>
    <w:pPr>
      <w:tabs>
        <w:tab w:val="center" w:pos="4536"/>
        <w:tab w:val="right" w:pos="9072"/>
      </w:tabs>
      <w:spacing w:after="0" w:line="240" w:lineRule="auto"/>
    </w:pPr>
  </w:style>
  <w:style w:type="paragraph" w:styleId="Fuzeile">
    <w:name w:val="footer"/>
    <w:basedOn w:val="Standard"/>
    <w:link w:val="FuzeileZchn"/>
    <w:uiPriority w:val="99"/>
    <w:unhideWhenUsed/>
    <w:rsid w:val="002C281C"/>
    <w:pPr>
      <w:tabs>
        <w:tab w:val="center" w:pos="4536"/>
        <w:tab w:val="right" w:pos="9072"/>
      </w:tabs>
      <w:spacing w:after="0" w:line="240" w:lineRule="auto"/>
    </w:pPr>
  </w:style>
  <w:style w:type="paragraph" w:styleId="KeinLeerraum">
    <w:name w:val="No Spacing"/>
    <w:uiPriority w:val="1"/>
    <w:qFormat/>
    <w:rsid w:val="005C55D7"/>
    <w:pPr>
      <w:suppressAutoHyphens/>
    </w:pPr>
    <w:rPr>
      <w:rFonts w:ascii="Times New Roman" w:hAnsi="Times New Roman"/>
      <w:color w:val="00000A"/>
      <w:sz w:val="24"/>
    </w:rPr>
  </w:style>
  <w:style w:type="paragraph" w:customStyle="1" w:styleId="StuRa1">
    <w:name w:val="StuRa 1"/>
    <w:basedOn w:val="berschrift1"/>
    <w:qFormat/>
    <w:rsid w:val="006B2A86"/>
    <w:rPr>
      <w:rFonts w:ascii="Arial" w:hAnsi="Arial"/>
      <w:color w:val="00000A"/>
    </w:rPr>
  </w:style>
  <w:style w:type="paragraph" w:customStyle="1" w:styleId="sturaprot1">
    <w:name w:val="stura_prot_1"/>
    <w:basedOn w:val="berschrift1"/>
    <w:qFormat/>
    <w:rsid w:val="00B24B00"/>
    <w:pPr>
      <w:suppressAutoHyphens w:val="0"/>
      <w:spacing w:line="240" w:lineRule="auto"/>
    </w:pPr>
    <w:rPr>
      <w:rFonts w:ascii="Arial" w:hAnsi="Arial" w:cs="Arial"/>
      <w:color w:val="00000A"/>
      <w:sz w:val="30"/>
      <w:lang w:eastAsia="de-DE"/>
    </w:rPr>
  </w:style>
  <w:style w:type="paragraph" w:customStyle="1" w:styleId="sturaprot2">
    <w:name w:val="stura_prot_2"/>
    <w:basedOn w:val="berschrift2"/>
    <w:qFormat/>
    <w:rsid w:val="007F340C"/>
    <w:pPr>
      <w:tabs>
        <w:tab w:val="right" w:pos="9072"/>
      </w:tabs>
    </w:pPr>
    <w:rPr>
      <w:rFonts w:ascii="Arial" w:hAnsi="Arial" w:cs="Arial"/>
      <w:color w:val="00000A"/>
      <w:sz w:val="24"/>
      <w:szCs w:val="24"/>
      <w:lang w:eastAsia="de-DE"/>
    </w:rPr>
  </w:style>
  <w:style w:type="paragraph" w:customStyle="1" w:styleId="sturaprot3">
    <w:name w:val="stura_prot_3"/>
    <w:basedOn w:val="Textkrper"/>
    <w:qFormat/>
    <w:rsid w:val="00570EC3"/>
    <w:pPr>
      <w:suppressAutoHyphens w:val="0"/>
      <w:spacing w:before="120" w:after="120" w:line="240" w:lineRule="auto"/>
    </w:pPr>
    <w:rPr>
      <w:rFonts w:cs="Arial"/>
      <w:sz w:val="24"/>
      <w:szCs w:val="24"/>
      <w:lang w:eastAsia="de-DE"/>
    </w:rPr>
  </w:style>
  <w:style w:type="table" w:styleId="Tabellenraster">
    <w:name w:val="Table Grid"/>
    <w:basedOn w:val="NormaleTabelle"/>
    <w:uiPriority w:val="59"/>
    <w:rsid w:val="00B2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z122zz67z7mdfz77zz84z8z74zz84zuz84zz78zz66z5">
    <w:name w:val="author-a-z122zz67z7mdfz77zz84z8z74zz84zuz84zz78zz66z5"/>
    <w:basedOn w:val="Absatz-Standardschriftart"/>
    <w:rsid w:val="00182DF9"/>
  </w:style>
  <w:style w:type="character" w:customStyle="1" w:styleId="author-a-6az84ztz81zz83zz82zz89zz77zm5z71zodz70zz78z">
    <w:name w:val="author-a-6az84ztz81zz83zz82zz89zz77zm5z71zodz70zz78z"/>
    <w:basedOn w:val="Absatz-Standardschriftart"/>
    <w:rsid w:val="00182DF9"/>
  </w:style>
  <w:style w:type="character" w:customStyle="1" w:styleId="i">
    <w:name w:val="i"/>
    <w:basedOn w:val="Absatz-Standardschriftart"/>
    <w:rsid w:val="008B672F"/>
  </w:style>
  <w:style w:type="character" w:customStyle="1" w:styleId="author-a-tz87zz81z0z77zz85zsz84zxcrt1rz66zz78z">
    <w:name w:val="author-a-tz87zz81z0z77zz85zsz84zxcrt1rz66zz78z"/>
    <w:basedOn w:val="Absatz-Standardschriftart"/>
    <w:rsid w:val="008B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9100">
      <w:bodyDiv w:val="1"/>
      <w:marLeft w:val="0"/>
      <w:marRight w:val="0"/>
      <w:marTop w:val="0"/>
      <w:marBottom w:val="0"/>
      <w:divBdr>
        <w:top w:val="none" w:sz="0" w:space="0" w:color="auto"/>
        <w:left w:val="none" w:sz="0" w:space="0" w:color="auto"/>
        <w:bottom w:val="none" w:sz="0" w:space="0" w:color="auto"/>
        <w:right w:val="none" w:sz="0" w:space="0" w:color="auto"/>
      </w:divBdr>
      <w:divsChild>
        <w:div w:id="1789353412">
          <w:marLeft w:val="0"/>
          <w:marRight w:val="0"/>
          <w:marTop w:val="0"/>
          <w:marBottom w:val="0"/>
          <w:divBdr>
            <w:top w:val="none" w:sz="0" w:space="0" w:color="auto"/>
            <w:left w:val="none" w:sz="0" w:space="0" w:color="auto"/>
            <w:bottom w:val="none" w:sz="0" w:space="0" w:color="auto"/>
            <w:right w:val="none" w:sz="0" w:space="0" w:color="auto"/>
          </w:divBdr>
        </w:div>
        <w:div w:id="1032847804">
          <w:marLeft w:val="0"/>
          <w:marRight w:val="0"/>
          <w:marTop w:val="0"/>
          <w:marBottom w:val="0"/>
          <w:divBdr>
            <w:top w:val="none" w:sz="0" w:space="0" w:color="auto"/>
            <w:left w:val="none" w:sz="0" w:space="0" w:color="auto"/>
            <w:bottom w:val="none" w:sz="0" w:space="0" w:color="auto"/>
            <w:right w:val="none" w:sz="0" w:space="0" w:color="auto"/>
          </w:divBdr>
        </w:div>
        <w:div w:id="385684513">
          <w:marLeft w:val="0"/>
          <w:marRight w:val="0"/>
          <w:marTop w:val="0"/>
          <w:marBottom w:val="0"/>
          <w:divBdr>
            <w:top w:val="none" w:sz="0" w:space="0" w:color="auto"/>
            <w:left w:val="none" w:sz="0" w:space="0" w:color="auto"/>
            <w:bottom w:val="none" w:sz="0" w:space="0" w:color="auto"/>
            <w:right w:val="none" w:sz="0" w:space="0" w:color="auto"/>
          </w:divBdr>
        </w:div>
        <w:div w:id="1114708865">
          <w:marLeft w:val="0"/>
          <w:marRight w:val="0"/>
          <w:marTop w:val="0"/>
          <w:marBottom w:val="0"/>
          <w:divBdr>
            <w:top w:val="none" w:sz="0" w:space="0" w:color="auto"/>
            <w:left w:val="none" w:sz="0" w:space="0" w:color="auto"/>
            <w:bottom w:val="none" w:sz="0" w:space="0" w:color="auto"/>
            <w:right w:val="none" w:sz="0" w:space="0" w:color="auto"/>
          </w:divBdr>
        </w:div>
        <w:div w:id="961812603">
          <w:marLeft w:val="0"/>
          <w:marRight w:val="0"/>
          <w:marTop w:val="0"/>
          <w:marBottom w:val="0"/>
          <w:divBdr>
            <w:top w:val="none" w:sz="0" w:space="0" w:color="auto"/>
            <w:left w:val="none" w:sz="0" w:space="0" w:color="auto"/>
            <w:bottom w:val="none" w:sz="0" w:space="0" w:color="auto"/>
            <w:right w:val="none" w:sz="0" w:space="0" w:color="auto"/>
          </w:divBdr>
        </w:div>
        <w:div w:id="807094093">
          <w:marLeft w:val="0"/>
          <w:marRight w:val="0"/>
          <w:marTop w:val="0"/>
          <w:marBottom w:val="0"/>
          <w:divBdr>
            <w:top w:val="none" w:sz="0" w:space="0" w:color="auto"/>
            <w:left w:val="none" w:sz="0" w:space="0" w:color="auto"/>
            <w:bottom w:val="none" w:sz="0" w:space="0" w:color="auto"/>
            <w:right w:val="none" w:sz="0" w:space="0" w:color="auto"/>
          </w:divBdr>
        </w:div>
        <w:div w:id="163590572">
          <w:marLeft w:val="0"/>
          <w:marRight w:val="0"/>
          <w:marTop w:val="0"/>
          <w:marBottom w:val="0"/>
          <w:divBdr>
            <w:top w:val="none" w:sz="0" w:space="0" w:color="auto"/>
            <w:left w:val="none" w:sz="0" w:space="0" w:color="auto"/>
            <w:bottom w:val="none" w:sz="0" w:space="0" w:color="auto"/>
            <w:right w:val="none" w:sz="0" w:space="0" w:color="auto"/>
          </w:divBdr>
        </w:div>
        <w:div w:id="1915583888">
          <w:marLeft w:val="0"/>
          <w:marRight w:val="0"/>
          <w:marTop w:val="0"/>
          <w:marBottom w:val="0"/>
          <w:divBdr>
            <w:top w:val="none" w:sz="0" w:space="0" w:color="auto"/>
            <w:left w:val="none" w:sz="0" w:space="0" w:color="auto"/>
            <w:bottom w:val="none" w:sz="0" w:space="0" w:color="auto"/>
            <w:right w:val="none" w:sz="0" w:space="0" w:color="auto"/>
          </w:divBdr>
        </w:div>
        <w:div w:id="1583367554">
          <w:marLeft w:val="0"/>
          <w:marRight w:val="0"/>
          <w:marTop w:val="0"/>
          <w:marBottom w:val="0"/>
          <w:divBdr>
            <w:top w:val="none" w:sz="0" w:space="0" w:color="auto"/>
            <w:left w:val="none" w:sz="0" w:space="0" w:color="auto"/>
            <w:bottom w:val="none" w:sz="0" w:space="0" w:color="auto"/>
            <w:right w:val="none" w:sz="0" w:space="0" w:color="auto"/>
          </w:divBdr>
        </w:div>
        <w:div w:id="90899349">
          <w:marLeft w:val="0"/>
          <w:marRight w:val="0"/>
          <w:marTop w:val="0"/>
          <w:marBottom w:val="0"/>
          <w:divBdr>
            <w:top w:val="none" w:sz="0" w:space="0" w:color="auto"/>
            <w:left w:val="none" w:sz="0" w:space="0" w:color="auto"/>
            <w:bottom w:val="none" w:sz="0" w:space="0" w:color="auto"/>
            <w:right w:val="none" w:sz="0" w:space="0" w:color="auto"/>
          </w:divBdr>
        </w:div>
        <w:div w:id="1754014311">
          <w:marLeft w:val="0"/>
          <w:marRight w:val="0"/>
          <w:marTop w:val="0"/>
          <w:marBottom w:val="0"/>
          <w:divBdr>
            <w:top w:val="none" w:sz="0" w:space="0" w:color="auto"/>
            <w:left w:val="none" w:sz="0" w:space="0" w:color="auto"/>
            <w:bottom w:val="none" w:sz="0" w:space="0" w:color="auto"/>
            <w:right w:val="none" w:sz="0" w:space="0" w:color="auto"/>
          </w:divBdr>
        </w:div>
        <w:div w:id="1722093467">
          <w:marLeft w:val="0"/>
          <w:marRight w:val="0"/>
          <w:marTop w:val="0"/>
          <w:marBottom w:val="0"/>
          <w:divBdr>
            <w:top w:val="none" w:sz="0" w:space="0" w:color="auto"/>
            <w:left w:val="none" w:sz="0" w:space="0" w:color="auto"/>
            <w:bottom w:val="none" w:sz="0" w:space="0" w:color="auto"/>
            <w:right w:val="none" w:sz="0" w:space="0" w:color="auto"/>
          </w:divBdr>
        </w:div>
        <w:div w:id="1279140355">
          <w:marLeft w:val="0"/>
          <w:marRight w:val="0"/>
          <w:marTop w:val="0"/>
          <w:marBottom w:val="0"/>
          <w:divBdr>
            <w:top w:val="none" w:sz="0" w:space="0" w:color="auto"/>
            <w:left w:val="none" w:sz="0" w:space="0" w:color="auto"/>
            <w:bottom w:val="none" w:sz="0" w:space="0" w:color="auto"/>
            <w:right w:val="none" w:sz="0" w:space="0" w:color="auto"/>
          </w:divBdr>
        </w:div>
        <w:div w:id="1836649966">
          <w:marLeft w:val="0"/>
          <w:marRight w:val="0"/>
          <w:marTop w:val="0"/>
          <w:marBottom w:val="0"/>
          <w:divBdr>
            <w:top w:val="none" w:sz="0" w:space="0" w:color="auto"/>
            <w:left w:val="none" w:sz="0" w:space="0" w:color="auto"/>
            <w:bottom w:val="none" w:sz="0" w:space="0" w:color="auto"/>
            <w:right w:val="none" w:sz="0" w:space="0" w:color="auto"/>
          </w:divBdr>
        </w:div>
        <w:div w:id="1793135612">
          <w:marLeft w:val="0"/>
          <w:marRight w:val="0"/>
          <w:marTop w:val="0"/>
          <w:marBottom w:val="0"/>
          <w:divBdr>
            <w:top w:val="none" w:sz="0" w:space="0" w:color="auto"/>
            <w:left w:val="none" w:sz="0" w:space="0" w:color="auto"/>
            <w:bottom w:val="none" w:sz="0" w:space="0" w:color="auto"/>
            <w:right w:val="none" w:sz="0" w:space="0" w:color="auto"/>
          </w:divBdr>
        </w:div>
        <w:div w:id="924456909">
          <w:marLeft w:val="0"/>
          <w:marRight w:val="0"/>
          <w:marTop w:val="0"/>
          <w:marBottom w:val="0"/>
          <w:divBdr>
            <w:top w:val="none" w:sz="0" w:space="0" w:color="auto"/>
            <w:left w:val="none" w:sz="0" w:space="0" w:color="auto"/>
            <w:bottom w:val="none" w:sz="0" w:space="0" w:color="auto"/>
            <w:right w:val="none" w:sz="0" w:space="0" w:color="auto"/>
          </w:divBdr>
        </w:div>
        <w:div w:id="303048181">
          <w:marLeft w:val="0"/>
          <w:marRight w:val="0"/>
          <w:marTop w:val="0"/>
          <w:marBottom w:val="0"/>
          <w:divBdr>
            <w:top w:val="none" w:sz="0" w:space="0" w:color="auto"/>
            <w:left w:val="none" w:sz="0" w:space="0" w:color="auto"/>
            <w:bottom w:val="none" w:sz="0" w:space="0" w:color="auto"/>
            <w:right w:val="none" w:sz="0" w:space="0" w:color="auto"/>
          </w:divBdr>
        </w:div>
        <w:div w:id="800464522">
          <w:marLeft w:val="0"/>
          <w:marRight w:val="0"/>
          <w:marTop w:val="0"/>
          <w:marBottom w:val="0"/>
          <w:divBdr>
            <w:top w:val="none" w:sz="0" w:space="0" w:color="auto"/>
            <w:left w:val="none" w:sz="0" w:space="0" w:color="auto"/>
            <w:bottom w:val="none" w:sz="0" w:space="0" w:color="auto"/>
            <w:right w:val="none" w:sz="0" w:space="0" w:color="auto"/>
          </w:divBdr>
        </w:div>
        <w:div w:id="846552975">
          <w:marLeft w:val="0"/>
          <w:marRight w:val="0"/>
          <w:marTop w:val="0"/>
          <w:marBottom w:val="0"/>
          <w:divBdr>
            <w:top w:val="none" w:sz="0" w:space="0" w:color="auto"/>
            <w:left w:val="none" w:sz="0" w:space="0" w:color="auto"/>
            <w:bottom w:val="none" w:sz="0" w:space="0" w:color="auto"/>
            <w:right w:val="none" w:sz="0" w:space="0" w:color="auto"/>
          </w:divBdr>
        </w:div>
        <w:div w:id="470826064">
          <w:marLeft w:val="0"/>
          <w:marRight w:val="0"/>
          <w:marTop w:val="0"/>
          <w:marBottom w:val="0"/>
          <w:divBdr>
            <w:top w:val="none" w:sz="0" w:space="0" w:color="auto"/>
            <w:left w:val="none" w:sz="0" w:space="0" w:color="auto"/>
            <w:bottom w:val="none" w:sz="0" w:space="0" w:color="auto"/>
            <w:right w:val="none" w:sz="0" w:space="0" w:color="auto"/>
          </w:divBdr>
        </w:div>
        <w:div w:id="1920939179">
          <w:marLeft w:val="0"/>
          <w:marRight w:val="0"/>
          <w:marTop w:val="0"/>
          <w:marBottom w:val="0"/>
          <w:divBdr>
            <w:top w:val="none" w:sz="0" w:space="0" w:color="auto"/>
            <w:left w:val="none" w:sz="0" w:space="0" w:color="auto"/>
            <w:bottom w:val="none" w:sz="0" w:space="0" w:color="auto"/>
            <w:right w:val="none" w:sz="0" w:space="0" w:color="auto"/>
          </w:divBdr>
        </w:div>
        <w:div w:id="665744613">
          <w:marLeft w:val="0"/>
          <w:marRight w:val="0"/>
          <w:marTop w:val="0"/>
          <w:marBottom w:val="0"/>
          <w:divBdr>
            <w:top w:val="none" w:sz="0" w:space="0" w:color="auto"/>
            <w:left w:val="none" w:sz="0" w:space="0" w:color="auto"/>
            <w:bottom w:val="none" w:sz="0" w:space="0" w:color="auto"/>
            <w:right w:val="none" w:sz="0" w:space="0" w:color="auto"/>
          </w:divBdr>
        </w:div>
        <w:div w:id="531042062">
          <w:marLeft w:val="0"/>
          <w:marRight w:val="0"/>
          <w:marTop w:val="0"/>
          <w:marBottom w:val="0"/>
          <w:divBdr>
            <w:top w:val="none" w:sz="0" w:space="0" w:color="auto"/>
            <w:left w:val="none" w:sz="0" w:space="0" w:color="auto"/>
            <w:bottom w:val="none" w:sz="0" w:space="0" w:color="auto"/>
            <w:right w:val="none" w:sz="0" w:space="0" w:color="auto"/>
          </w:divBdr>
        </w:div>
        <w:div w:id="435827962">
          <w:marLeft w:val="0"/>
          <w:marRight w:val="0"/>
          <w:marTop w:val="0"/>
          <w:marBottom w:val="0"/>
          <w:divBdr>
            <w:top w:val="none" w:sz="0" w:space="0" w:color="auto"/>
            <w:left w:val="none" w:sz="0" w:space="0" w:color="auto"/>
            <w:bottom w:val="none" w:sz="0" w:space="0" w:color="auto"/>
            <w:right w:val="none" w:sz="0" w:space="0" w:color="auto"/>
          </w:divBdr>
        </w:div>
        <w:div w:id="1965575537">
          <w:marLeft w:val="0"/>
          <w:marRight w:val="0"/>
          <w:marTop w:val="0"/>
          <w:marBottom w:val="0"/>
          <w:divBdr>
            <w:top w:val="none" w:sz="0" w:space="0" w:color="auto"/>
            <w:left w:val="none" w:sz="0" w:space="0" w:color="auto"/>
            <w:bottom w:val="none" w:sz="0" w:space="0" w:color="auto"/>
            <w:right w:val="none" w:sz="0" w:space="0" w:color="auto"/>
          </w:divBdr>
        </w:div>
      </w:divsChild>
    </w:div>
    <w:div w:id="141317803">
      <w:bodyDiv w:val="1"/>
      <w:marLeft w:val="0"/>
      <w:marRight w:val="0"/>
      <w:marTop w:val="0"/>
      <w:marBottom w:val="0"/>
      <w:divBdr>
        <w:top w:val="none" w:sz="0" w:space="0" w:color="auto"/>
        <w:left w:val="none" w:sz="0" w:space="0" w:color="auto"/>
        <w:bottom w:val="none" w:sz="0" w:space="0" w:color="auto"/>
        <w:right w:val="none" w:sz="0" w:space="0" w:color="auto"/>
      </w:divBdr>
      <w:divsChild>
        <w:div w:id="899024318">
          <w:marLeft w:val="0"/>
          <w:marRight w:val="0"/>
          <w:marTop w:val="0"/>
          <w:marBottom w:val="0"/>
          <w:divBdr>
            <w:top w:val="none" w:sz="0" w:space="0" w:color="auto"/>
            <w:left w:val="none" w:sz="0" w:space="0" w:color="auto"/>
            <w:bottom w:val="none" w:sz="0" w:space="0" w:color="auto"/>
            <w:right w:val="none" w:sz="0" w:space="0" w:color="auto"/>
          </w:divBdr>
        </w:div>
        <w:div w:id="1420564075">
          <w:marLeft w:val="0"/>
          <w:marRight w:val="0"/>
          <w:marTop w:val="0"/>
          <w:marBottom w:val="0"/>
          <w:divBdr>
            <w:top w:val="none" w:sz="0" w:space="0" w:color="auto"/>
            <w:left w:val="none" w:sz="0" w:space="0" w:color="auto"/>
            <w:bottom w:val="none" w:sz="0" w:space="0" w:color="auto"/>
            <w:right w:val="none" w:sz="0" w:space="0" w:color="auto"/>
          </w:divBdr>
        </w:div>
        <w:div w:id="644941141">
          <w:marLeft w:val="0"/>
          <w:marRight w:val="0"/>
          <w:marTop w:val="0"/>
          <w:marBottom w:val="0"/>
          <w:divBdr>
            <w:top w:val="none" w:sz="0" w:space="0" w:color="auto"/>
            <w:left w:val="none" w:sz="0" w:space="0" w:color="auto"/>
            <w:bottom w:val="none" w:sz="0" w:space="0" w:color="auto"/>
            <w:right w:val="none" w:sz="0" w:space="0" w:color="auto"/>
          </w:divBdr>
        </w:div>
        <w:div w:id="430126409">
          <w:marLeft w:val="0"/>
          <w:marRight w:val="0"/>
          <w:marTop w:val="0"/>
          <w:marBottom w:val="0"/>
          <w:divBdr>
            <w:top w:val="none" w:sz="0" w:space="0" w:color="auto"/>
            <w:left w:val="none" w:sz="0" w:space="0" w:color="auto"/>
            <w:bottom w:val="none" w:sz="0" w:space="0" w:color="auto"/>
            <w:right w:val="none" w:sz="0" w:space="0" w:color="auto"/>
          </w:divBdr>
        </w:div>
        <w:div w:id="997534222">
          <w:marLeft w:val="0"/>
          <w:marRight w:val="0"/>
          <w:marTop w:val="0"/>
          <w:marBottom w:val="0"/>
          <w:divBdr>
            <w:top w:val="none" w:sz="0" w:space="0" w:color="auto"/>
            <w:left w:val="none" w:sz="0" w:space="0" w:color="auto"/>
            <w:bottom w:val="none" w:sz="0" w:space="0" w:color="auto"/>
            <w:right w:val="none" w:sz="0" w:space="0" w:color="auto"/>
          </w:divBdr>
        </w:div>
        <w:div w:id="1750931128">
          <w:marLeft w:val="0"/>
          <w:marRight w:val="0"/>
          <w:marTop w:val="0"/>
          <w:marBottom w:val="0"/>
          <w:divBdr>
            <w:top w:val="none" w:sz="0" w:space="0" w:color="auto"/>
            <w:left w:val="none" w:sz="0" w:space="0" w:color="auto"/>
            <w:bottom w:val="none" w:sz="0" w:space="0" w:color="auto"/>
            <w:right w:val="none" w:sz="0" w:space="0" w:color="auto"/>
          </w:divBdr>
        </w:div>
        <w:div w:id="522939149">
          <w:marLeft w:val="0"/>
          <w:marRight w:val="0"/>
          <w:marTop w:val="0"/>
          <w:marBottom w:val="0"/>
          <w:divBdr>
            <w:top w:val="none" w:sz="0" w:space="0" w:color="auto"/>
            <w:left w:val="none" w:sz="0" w:space="0" w:color="auto"/>
            <w:bottom w:val="none" w:sz="0" w:space="0" w:color="auto"/>
            <w:right w:val="none" w:sz="0" w:space="0" w:color="auto"/>
          </w:divBdr>
        </w:div>
        <w:div w:id="111021176">
          <w:marLeft w:val="0"/>
          <w:marRight w:val="0"/>
          <w:marTop w:val="0"/>
          <w:marBottom w:val="0"/>
          <w:divBdr>
            <w:top w:val="none" w:sz="0" w:space="0" w:color="auto"/>
            <w:left w:val="none" w:sz="0" w:space="0" w:color="auto"/>
            <w:bottom w:val="none" w:sz="0" w:space="0" w:color="auto"/>
            <w:right w:val="none" w:sz="0" w:space="0" w:color="auto"/>
          </w:divBdr>
        </w:div>
        <w:div w:id="1400515121">
          <w:marLeft w:val="0"/>
          <w:marRight w:val="0"/>
          <w:marTop w:val="0"/>
          <w:marBottom w:val="0"/>
          <w:divBdr>
            <w:top w:val="none" w:sz="0" w:space="0" w:color="auto"/>
            <w:left w:val="none" w:sz="0" w:space="0" w:color="auto"/>
            <w:bottom w:val="none" w:sz="0" w:space="0" w:color="auto"/>
            <w:right w:val="none" w:sz="0" w:space="0" w:color="auto"/>
          </w:divBdr>
        </w:div>
        <w:div w:id="740523502">
          <w:marLeft w:val="0"/>
          <w:marRight w:val="0"/>
          <w:marTop w:val="0"/>
          <w:marBottom w:val="0"/>
          <w:divBdr>
            <w:top w:val="none" w:sz="0" w:space="0" w:color="auto"/>
            <w:left w:val="none" w:sz="0" w:space="0" w:color="auto"/>
            <w:bottom w:val="none" w:sz="0" w:space="0" w:color="auto"/>
            <w:right w:val="none" w:sz="0" w:space="0" w:color="auto"/>
          </w:divBdr>
        </w:div>
        <w:div w:id="861699367">
          <w:marLeft w:val="0"/>
          <w:marRight w:val="0"/>
          <w:marTop w:val="0"/>
          <w:marBottom w:val="0"/>
          <w:divBdr>
            <w:top w:val="none" w:sz="0" w:space="0" w:color="auto"/>
            <w:left w:val="none" w:sz="0" w:space="0" w:color="auto"/>
            <w:bottom w:val="none" w:sz="0" w:space="0" w:color="auto"/>
            <w:right w:val="none" w:sz="0" w:space="0" w:color="auto"/>
          </w:divBdr>
        </w:div>
        <w:div w:id="1696610448">
          <w:marLeft w:val="0"/>
          <w:marRight w:val="0"/>
          <w:marTop w:val="0"/>
          <w:marBottom w:val="0"/>
          <w:divBdr>
            <w:top w:val="none" w:sz="0" w:space="0" w:color="auto"/>
            <w:left w:val="none" w:sz="0" w:space="0" w:color="auto"/>
            <w:bottom w:val="none" w:sz="0" w:space="0" w:color="auto"/>
            <w:right w:val="none" w:sz="0" w:space="0" w:color="auto"/>
          </w:divBdr>
        </w:div>
        <w:div w:id="116415524">
          <w:marLeft w:val="0"/>
          <w:marRight w:val="0"/>
          <w:marTop w:val="0"/>
          <w:marBottom w:val="0"/>
          <w:divBdr>
            <w:top w:val="none" w:sz="0" w:space="0" w:color="auto"/>
            <w:left w:val="none" w:sz="0" w:space="0" w:color="auto"/>
            <w:bottom w:val="none" w:sz="0" w:space="0" w:color="auto"/>
            <w:right w:val="none" w:sz="0" w:space="0" w:color="auto"/>
          </w:divBdr>
        </w:div>
        <w:div w:id="2049599031">
          <w:marLeft w:val="0"/>
          <w:marRight w:val="0"/>
          <w:marTop w:val="0"/>
          <w:marBottom w:val="0"/>
          <w:divBdr>
            <w:top w:val="none" w:sz="0" w:space="0" w:color="auto"/>
            <w:left w:val="none" w:sz="0" w:space="0" w:color="auto"/>
            <w:bottom w:val="none" w:sz="0" w:space="0" w:color="auto"/>
            <w:right w:val="none" w:sz="0" w:space="0" w:color="auto"/>
          </w:divBdr>
        </w:div>
        <w:div w:id="13115267">
          <w:marLeft w:val="0"/>
          <w:marRight w:val="0"/>
          <w:marTop w:val="0"/>
          <w:marBottom w:val="0"/>
          <w:divBdr>
            <w:top w:val="none" w:sz="0" w:space="0" w:color="auto"/>
            <w:left w:val="none" w:sz="0" w:space="0" w:color="auto"/>
            <w:bottom w:val="none" w:sz="0" w:space="0" w:color="auto"/>
            <w:right w:val="none" w:sz="0" w:space="0" w:color="auto"/>
          </w:divBdr>
        </w:div>
        <w:div w:id="1865093230">
          <w:marLeft w:val="0"/>
          <w:marRight w:val="0"/>
          <w:marTop w:val="0"/>
          <w:marBottom w:val="0"/>
          <w:divBdr>
            <w:top w:val="none" w:sz="0" w:space="0" w:color="auto"/>
            <w:left w:val="none" w:sz="0" w:space="0" w:color="auto"/>
            <w:bottom w:val="none" w:sz="0" w:space="0" w:color="auto"/>
            <w:right w:val="none" w:sz="0" w:space="0" w:color="auto"/>
          </w:divBdr>
        </w:div>
        <w:div w:id="1719435092">
          <w:marLeft w:val="0"/>
          <w:marRight w:val="0"/>
          <w:marTop w:val="0"/>
          <w:marBottom w:val="0"/>
          <w:divBdr>
            <w:top w:val="none" w:sz="0" w:space="0" w:color="auto"/>
            <w:left w:val="none" w:sz="0" w:space="0" w:color="auto"/>
            <w:bottom w:val="none" w:sz="0" w:space="0" w:color="auto"/>
            <w:right w:val="none" w:sz="0" w:space="0" w:color="auto"/>
          </w:divBdr>
        </w:div>
        <w:div w:id="2022005229">
          <w:marLeft w:val="0"/>
          <w:marRight w:val="0"/>
          <w:marTop w:val="0"/>
          <w:marBottom w:val="0"/>
          <w:divBdr>
            <w:top w:val="none" w:sz="0" w:space="0" w:color="auto"/>
            <w:left w:val="none" w:sz="0" w:space="0" w:color="auto"/>
            <w:bottom w:val="none" w:sz="0" w:space="0" w:color="auto"/>
            <w:right w:val="none" w:sz="0" w:space="0" w:color="auto"/>
          </w:divBdr>
        </w:div>
        <w:div w:id="1953512953">
          <w:marLeft w:val="0"/>
          <w:marRight w:val="0"/>
          <w:marTop w:val="0"/>
          <w:marBottom w:val="0"/>
          <w:divBdr>
            <w:top w:val="none" w:sz="0" w:space="0" w:color="auto"/>
            <w:left w:val="none" w:sz="0" w:space="0" w:color="auto"/>
            <w:bottom w:val="none" w:sz="0" w:space="0" w:color="auto"/>
            <w:right w:val="none" w:sz="0" w:space="0" w:color="auto"/>
          </w:divBdr>
        </w:div>
        <w:div w:id="633099489">
          <w:marLeft w:val="0"/>
          <w:marRight w:val="0"/>
          <w:marTop w:val="0"/>
          <w:marBottom w:val="0"/>
          <w:divBdr>
            <w:top w:val="none" w:sz="0" w:space="0" w:color="auto"/>
            <w:left w:val="none" w:sz="0" w:space="0" w:color="auto"/>
            <w:bottom w:val="none" w:sz="0" w:space="0" w:color="auto"/>
            <w:right w:val="none" w:sz="0" w:space="0" w:color="auto"/>
          </w:divBdr>
        </w:div>
        <w:div w:id="1739091683">
          <w:marLeft w:val="0"/>
          <w:marRight w:val="0"/>
          <w:marTop w:val="0"/>
          <w:marBottom w:val="0"/>
          <w:divBdr>
            <w:top w:val="none" w:sz="0" w:space="0" w:color="auto"/>
            <w:left w:val="none" w:sz="0" w:space="0" w:color="auto"/>
            <w:bottom w:val="none" w:sz="0" w:space="0" w:color="auto"/>
            <w:right w:val="none" w:sz="0" w:space="0" w:color="auto"/>
          </w:divBdr>
        </w:div>
        <w:div w:id="730616320">
          <w:marLeft w:val="0"/>
          <w:marRight w:val="0"/>
          <w:marTop w:val="0"/>
          <w:marBottom w:val="0"/>
          <w:divBdr>
            <w:top w:val="none" w:sz="0" w:space="0" w:color="auto"/>
            <w:left w:val="none" w:sz="0" w:space="0" w:color="auto"/>
            <w:bottom w:val="none" w:sz="0" w:space="0" w:color="auto"/>
            <w:right w:val="none" w:sz="0" w:space="0" w:color="auto"/>
          </w:divBdr>
        </w:div>
        <w:div w:id="1657220316">
          <w:marLeft w:val="0"/>
          <w:marRight w:val="0"/>
          <w:marTop w:val="0"/>
          <w:marBottom w:val="0"/>
          <w:divBdr>
            <w:top w:val="none" w:sz="0" w:space="0" w:color="auto"/>
            <w:left w:val="none" w:sz="0" w:space="0" w:color="auto"/>
            <w:bottom w:val="none" w:sz="0" w:space="0" w:color="auto"/>
            <w:right w:val="none" w:sz="0" w:space="0" w:color="auto"/>
          </w:divBdr>
        </w:div>
      </w:divsChild>
    </w:div>
    <w:div w:id="350036419">
      <w:bodyDiv w:val="1"/>
      <w:marLeft w:val="0"/>
      <w:marRight w:val="0"/>
      <w:marTop w:val="0"/>
      <w:marBottom w:val="0"/>
      <w:divBdr>
        <w:top w:val="none" w:sz="0" w:space="0" w:color="auto"/>
        <w:left w:val="none" w:sz="0" w:space="0" w:color="auto"/>
        <w:bottom w:val="none" w:sz="0" w:space="0" w:color="auto"/>
        <w:right w:val="none" w:sz="0" w:space="0" w:color="auto"/>
      </w:divBdr>
      <w:divsChild>
        <w:div w:id="1153571264">
          <w:marLeft w:val="0"/>
          <w:marRight w:val="0"/>
          <w:marTop w:val="0"/>
          <w:marBottom w:val="0"/>
          <w:divBdr>
            <w:top w:val="none" w:sz="0" w:space="0" w:color="auto"/>
            <w:left w:val="none" w:sz="0" w:space="0" w:color="auto"/>
            <w:bottom w:val="none" w:sz="0" w:space="0" w:color="auto"/>
            <w:right w:val="none" w:sz="0" w:space="0" w:color="auto"/>
          </w:divBdr>
        </w:div>
        <w:div w:id="1825005257">
          <w:marLeft w:val="0"/>
          <w:marRight w:val="0"/>
          <w:marTop w:val="0"/>
          <w:marBottom w:val="0"/>
          <w:divBdr>
            <w:top w:val="none" w:sz="0" w:space="0" w:color="auto"/>
            <w:left w:val="none" w:sz="0" w:space="0" w:color="auto"/>
            <w:bottom w:val="none" w:sz="0" w:space="0" w:color="auto"/>
            <w:right w:val="none" w:sz="0" w:space="0" w:color="auto"/>
          </w:divBdr>
        </w:div>
        <w:div w:id="1616642844">
          <w:marLeft w:val="0"/>
          <w:marRight w:val="0"/>
          <w:marTop w:val="0"/>
          <w:marBottom w:val="0"/>
          <w:divBdr>
            <w:top w:val="none" w:sz="0" w:space="0" w:color="auto"/>
            <w:left w:val="none" w:sz="0" w:space="0" w:color="auto"/>
            <w:bottom w:val="none" w:sz="0" w:space="0" w:color="auto"/>
            <w:right w:val="none" w:sz="0" w:space="0" w:color="auto"/>
          </w:divBdr>
        </w:div>
        <w:div w:id="1405449079">
          <w:marLeft w:val="0"/>
          <w:marRight w:val="0"/>
          <w:marTop w:val="0"/>
          <w:marBottom w:val="0"/>
          <w:divBdr>
            <w:top w:val="none" w:sz="0" w:space="0" w:color="auto"/>
            <w:left w:val="none" w:sz="0" w:space="0" w:color="auto"/>
            <w:bottom w:val="none" w:sz="0" w:space="0" w:color="auto"/>
            <w:right w:val="none" w:sz="0" w:space="0" w:color="auto"/>
          </w:divBdr>
        </w:div>
        <w:div w:id="1430927006">
          <w:marLeft w:val="0"/>
          <w:marRight w:val="0"/>
          <w:marTop w:val="0"/>
          <w:marBottom w:val="0"/>
          <w:divBdr>
            <w:top w:val="none" w:sz="0" w:space="0" w:color="auto"/>
            <w:left w:val="none" w:sz="0" w:space="0" w:color="auto"/>
            <w:bottom w:val="none" w:sz="0" w:space="0" w:color="auto"/>
            <w:right w:val="none" w:sz="0" w:space="0" w:color="auto"/>
          </w:divBdr>
        </w:div>
        <w:div w:id="1420445357">
          <w:marLeft w:val="0"/>
          <w:marRight w:val="0"/>
          <w:marTop w:val="0"/>
          <w:marBottom w:val="0"/>
          <w:divBdr>
            <w:top w:val="none" w:sz="0" w:space="0" w:color="auto"/>
            <w:left w:val="none" w:sz="0" w:space="0" w:color="auto"/>
            <w:bottom w:val="none" w:sz="0" w:space="0" w:color="auto"/>
            <w:right w:val="none" w:sz="0" w:space="0" w:color="auto"/>
          </w:divBdr>
        </w:div>
        <w:div w:id="75639213">
          <w:marLeft w:val="0"/>
          <w:marRight w:val="0"/>
          <w:marTop w:val="0"/>
          <w:marBottom w:val="0"/>
          <w:divBdr>
            <w:top w:val="none" w:sz="0" w:space="0" w:color="auto"/>
            <w:left w:val="none" w:sz="0" w:space="0" w:color="auto"/>
            <w:bottom w:val="none" w:sz="0" w:space="0" w:color="auto"/>
            <w:right w:val="none" w:sz="0" w:space="0" w:color="auto"/>
          </w:divBdr>
        </w:div>
        <w:div w:id="1241719139">
          <w:marLeft w:val="0"/>
          <w:marRight w:val="0"/>
          <w:marTop w:val="0"/>
          <w:marBottom w:val="0"/>
          <w:divBdr>
            <w:top w:val="none" w:sz="0" w:space="0" w:color="auto"/>
            <w:left w:val="none" w:sz="0" w:space="0" w:color="auto"/>
            <w:bottom w:val="none" w:sz="0" w:space="0" w:color="auto"/>
            <w:right w:val="none" w:sz="0" w:space="0" w:color="auto"/>
          </w:divBdr>
        </w:div>
        <w:div w:id="1749840308">
          <w:marLeft w:val="0"/>
          <w:marRight w:val="0"/>
          <w:marTop w:val="0"/>
          <w:marBottom w:val="0"/>
          <w:divBdr>
            <w:top w:val="none" w:sz="0" w:space="0" w:color="auto"/>
            <w:left w:val="none" w:sz="0" w:space="0" w:color="auto"/>
            <w:bottom w:val="none" w:sz="0" w:space="0" w:color="auto"/>
            <w:right w:val="none" w:sz="0" w:space="0" w:color="auto"/>
          </w:divBdr>
        </w:div>
        <w:div w:id="904335366">
          <w:marLeft w:val="0"/>
          <w:marRight w:val="0"/>
          <w:marTop w:val="0"/>
          <w:marBottom w:val="0"/>
          <w:divBdr>
            <w:top w:val="none" w:sz="0" w:space="0" w:color="auto"/>
            <w:left w:val="none" w:sz="0" w:space="0" w:color="auto"/>
            <w:bottom w:val="none" w:sz="0" w:space="0" w:color="auto"/>
            <w:right w:val="none" w:sz="0" w:space="0" w:color="auto"/>
          </w:divBdr>
        </w:div>
        <w:div w:id="1110196974">
          <w:marLeft w:val="0"/>
          <w:marRight w:val="0"/>
          <w:marTop w:val="0"/>
          <w:marBottom w:val="0"/>
          <w:divBdr>
            <w:top w:val="none" w:sz="0" w:space="0" w:color="auto"/>
            <w:left w:val="none" w:sz="0" w:space="0" w:color="auto"/>
            <w:bottom w:val="none" w:sz="0" w:space="0" w:color="auto"/>
            <w:right w:val="none" w:sz="0" w:space="0" w:color="auto"/>
          </w:divBdr>
        </w:div>
        <w:div w:id="1203711303">
          <w:marLeft w:val="0"/>
          <w:marRight w:val="0"/>
          <w:marTop w:val="0"/>
          <w:marBottom w:val="0"/>
          <w:divBdr>
            <w:top w:val="none" w:sz="0" w:space="0" w:color="auto"/>
            <w:left w:val="none" w:sz="0" w:space="0" w:color="auto"/>
            <w:bottom w:val="none" w:sz="0" w:space="0" w:color="auto"/>
            <w:right w:val="none" w:sz="0" w:space="0" w:color="auto"/>
          </w:divBdr>
        </w:div>
        <w:div w:id="430472673">
          <w:marLeft w:val="0"/>
          <w:marRight w:val="0"/>
          <w:marTop w:val="0"/>
          <w:marBottom w:val="0"/>
          <w:divBdr>
            <w:top w:val="none" w:sz="0" w:space="0" w:color="auto"/>
            <w:left w:val="none" w:sz="0" w:space="0" w:color="auto"/>
            <w:bottom w:val="none" w:sz="0" w:space="0" w:color="auto"/>
            <w:right w:val="none" w:sz="0" w:space="0" w:color="auto"/>
          </w:divBdr>
        </w:div>
        <w:div w:id="1421608495">
          <w:marLeft w:val="0"/>
          <w:marRight w:val="0"/>
          <w:marTop w:val="0"/>
          <w:marBottom w:val="0"/>
          <w:divBdr>
            <w:top w:val="none" w:sz="0" w:space="0" w:color="auto"/>
            <w:left w:val="none" w:sz="0" w:space="0" w:color="auto"/>
            <w:bottom w:val="none" w:sz="0" w:space="0" w:color="auto"/>
            <w:right w:val="none" w:sz="0" w:space="0" w:color="auto"/>
          </w:divBdr>
        </w:div>
        <w:div w:id="1337150479">
          <w:marLeft w:val="0"/>
          <w:marRight w:val="0"/>
          <w:marTop w:val="0"/>
          <w:marBottom w:val="0"/>
          <w:divBdr>
            <w:top w:val="none" w:sz="0" w:space="0" w:color="auto"/>
            <w:left w:val="none" w:sz="0" w:space="0" w:color="auto"/>
            <w:bottom w:val="none" w:sz="0" w:space="0" w:color="auto"/>
            <w:right w:val="none" w:sz="0" w:space="0" w:color="auto"/>
          </w:divBdr>
        </w:div>
        <w:div w:id="2056807992">
          <w:marLeft w:val="0"/>
          <w:marRight w:val="0"/>
          <w:marTop w:val="0"/>
          <w:marBottom w:val="0"/>
          <w:divBdr>
            <w:top w:val="none" w:sz="0" w:space="0" w:color="auto"/>
            <w:left w:val="none" w:sz="0" w:space="0" w:color="auto"/>
            <w:bottom w:val="none" w:sz="0" w:space="0" w:color="auto"/>
            <w:right w:val="none" w:sz="0" w:space="0" w:color="auto"/>
          </w:divBdr>
        </w:div>
        <w:div w:id="319624119">
          <w:marLeft w:val="0"/>
          <w:marRight w:val="0"/>
          <w:marTop w:val="0"/>
          <w:marBottom w:val="0"/>
          <w:divBdr>
            <w:top w:val="none" w:sz="0" w:space="0" w:color="auto"/>
            <w:left w:val="none" w:sz="0" w:space="0" w:color="auto"/>
            <w:bottom w:val="none" w:sz="0" w:space="0" w:color="auto"/>
            <w:right w:val="none" w:sz="0" w:space="0" w:color="auto"/>
          </w:divBdr>
        </w:div>
        <w:div w:id="1358581819">
          <w:marLeft w:val="0"/>
          <w:marRight w:val="0"/>
          <w:marTop w:val="0"/>
          <w:marBottom w:val="0"/>
          <w:divBdr>
            <w:top w:val="none" w:sz="0" w:space="0" w:color="auto"/>
            <w:left w:val="none" w:sz="0" w:space="0" w:color="auto"/>
            <w:bottom w:val="none" w:sz="0" w:space="0" w:color="auto"/>
            <w:right w:val="none" w:sz="0" w:space="0" w:color="auto"/>
          </w:divBdr>
        </w:div>
        <w:div w:id="304044671">
          <w:marLeft w:val="0"/>
          <w:marRight w:val="0"/>
          <w:marTop w:val="0"/>
          <w:marBottom w:val="0"/>
          <w:divBdr>
            <w:top w:val="none" w:sz="0" w:space="0" w:color="auto"/>
            <w:left w:val="none" w:sz="0" w:space="0" w:color="auto"/>
            <w:bottom w:val="none" w:sz="0" w:space="0" w:color="auto"/>
            <w:right w:val="none" w:sz="0" w:space="0" w:color="auto"/>
          </w:divBdr>
        </w:div>
        <w:div w:id="1735158218">
          <w:marLeft w:val="0"/>
          <w:marRight w:val="0"/>
          <w:marTop w:val="0"/>
          <w:marBottom w:val="0"/>
          <w:divBdr>
            <w:top w:val="none" w:sz="0" w:space="0" w:color="auto"/>
            <w:left w:val="none" w:sz="0" w:space="0" w:color="auto"/>
            <w:bottom w:val="none" w:sz="0" w:space="0" w:color="auto"/>
            <w:right w:val="none" w:sz="0" w:space="0" w:color="auto"/>
          </w:divBdr>
        </w:div>
        <w:div w:id="608859584">
          <w:marLeft w:val="0"/>
          <w:marRight w:val="0"/>
          <w:marTop w:val="0"/>
          <w:marBottom w:val="0"/>
          <w:divBdr>
            <w:top w:val="none" w:sz="0" w:space="0" w:color="auto"/>
            <w:left w:val="none" w:sz="0" w:space="0" w:color="auto"/>
            <w:bottom w:val="none" w:sz="0" w:space="0" w:color="auto"/>
            <w:right w:val="none" w:sz="0" w:space="0" w:color="auto"/>
          </w:divBdr>
        </w:div>
        <w:div w:id="1047292453">
          <w:marLeft w:val="0"/>
          <w:marRight w:val="0"/>
          <w:marTop w:val="0"/>
          <w:marBottom w:val="0"/>
          <w:divBdr>
            <w:top w:val="none" w:sz="0" w:space="0" w:color="auto"/>
            <w:left w:val="none" w:sz="0" w:space="0" w:color="auto"/>
            <w:bottom w:val="none" w:sz="0" w:space="0" w:color="auto"/>
            <w:right w:val="none" w:sz="0" w:space="0" w:color="auto"/>
          </w:divBdr>
        </w:div>
        <w:div w:id="484325470">
          <w:marLeft w:val="0"/>
          <w:marRight w:val="0"/>
          <w:marTop w:val="0"/>
          <w:marBottom w:val="0"/>
          <w:divBdr>
            <w:top w:val="none" w:sz="0" w:space="0" w:color="auto"/>
            <w:left w:val="none" w:sz="0" w:space="0" w:color="auto"/>
            <w:bottom w:val="none" w:sz="0" w:space="0" w:color="auto"/>
            <w:right w:val="none" w:sz="0" w:space="0" w:color="auto"/>
          </w:divBdr>
        </w:div>
        <w:div w:id="627706427">
          <w:marLeft w:val="0"/>
          <w:marRight w:val="0"/>
          <w:marTop w:val="0"/>
          <w:marBottom w:val="0"/>
          <w:divBdr>
            <w:top w:val="none" w:sz="0" w:space="0" w:color="auto"/>
            <w:left w:val="none" w:sz="0" w:space="0" w:color="auto"/>
            <w:bottom w:val="none" w:sz="0" w:space="0" w:color="auto"/>
            <w:right w:val="none" w:sz="0" w:space="0" w:color="auto"/>
          </w:divBdr>
        </w:div>
        <w:div w:id="362026113">
          <w:marLeft w:val="0"/>
          <w:marRight w:val="0"/>
          <w:marTop w:val="0"/>
          <w:marBottom w:val="0"/>
          <w:divBdr>
            <w:top w:val="none" w:sz="0" w:space="0" w:color="auto"/>
            <w:left w:val="none" w:sz="0" w:space="0" w:color="auto"/>
            <w:bottom w:val="none" w:sz="0" w:space="0" w:color="auto"/>
            <w:right w:val="none" w:sz="0" w:space="0" w:color="auto"/>
          </w:divBdr>
        </w:div>
        <w:div w:id="574052534">
          <w:marLeft w:val="0"/>
          <w:marRight w:val="0"/>
          <w:marTop w:val="0"/>
          <w:marBottom w:val="0"/>
          <w:divBdr>
            <w:top w:val="none" w:sz="0" w:space="0" w:color="auto"/>
            <w:left w:val="none" w:sz="0" w:space="0" w:color="auto"/>
            <w:bottom w:val="none" w:sz="0" w:space="0" w:color="auto"/>
            <w:right w:val="none" w:sz="0" w:space="0" w:color="auto"/>
          </w:divBdr>
        </w:div>
        <w:div w:id="1674452553">
          <w:marLeft w:val="0"/>
          <w:marRight w:val="0"/>
          <w:marTop w:val="0"/>
          <w:marBottom w:val="0"/>
          <w:divBdr>
            <w:top w:val="none" w:sz="0" w:space="0" w:color="auto"/>
            <w:left w:val="none" w:sz="0" w:space="0" w:color="auto"/>
            <w:bottom w:val="none" w:sz="0" w:space="0" w:color="auto"/>
            <w:right w:val="none" w:sz="0" w:space="0" w:color="auto"/>
          </w:divBdr>
        </w:div>
        <w:div w:id="1461414296">
          <w:marLeft w:val="0"/>
          <w:marRight w:val="0"/>
          <w:marTop w:val="0"/>
          <w:marBottom w:val="0"/>
          <w:divBdr>
            <w:top w:val="none" w:sz="0" w:space="0" w:color="auto"/>
            <w:left w:val="none" w:sz="0" w:space="0" w:color="auto"/>
            <w:bottom w:val="none" w:sz="0" w:space="0" w:color="auto"/>
            <w:right w:val="none" w:sz="0" w:space="0" w:color="auto"/>
          </w:divBdr>
        </w:div>
        <w:div w:id="648633870">
          <w:marLeft w:val="0"/>
          <w:marRight w:val="0"/>
          <w:marTop w:val="0"/>
          <w:marBottom w:val="0"/>
          <w:divBdr>
            <w:top w:val="none" w:sz="0" w:space="0" w:color="auto"/>
            <w:left w:val="none" w:sz="0" w:space="0" w:color="auto"/>
            <w:bottom w:val="none" w:sz="0" w:space="0" w:color="auto"/>
            <w:right w:val="none" w:sz="0" w:space="0" w:color="auto"/>
          </w:divBdr>
        </w:div>
        <w:div w:id="1594166044">
          <w:marLeft w:val="0"/>
          <w:marRight w:val="0"/>
          <w:marTop w:val="0"/>
          <w:marBottom w:val="0"/>
          <w:divBdr>
            <w:top w:val="none" w:sz="0" w:space="0" w:color="auto"/>
            <w:left w:val="none" w:sz="0" w:space="0" w:color="auto"/>
            <w:bottom w:val="none" w:sz="0" w:space="0" w:color="auto"/>
            <w:right w:val="none" w:sz="0" w:space="0" w:color="auto"/>
          </w:divBdr>
        </w:div>
        <w:div w:id="1251891394">
          <w:marLeft w:val="0"/>
          <w:marRight w:val="0"/>
          <w:marTop w:val="0"/>
          <w:marBottom w:val="0"/>
          <w:divBdr>
            <w:top w:val="none" w:sz="0" w:space="0" w:color="auto"/>
            <w:left w:val="none" w:sz="0" w:space="0" w:color="auto"/>
            <w:bottom w:val="none" w:sz="0" w:space="0" w:color="auto"/>
            <w:right w:val="none" w:sz="0" w:space="0" w:color="auto"/>
          </w:divBdr>
        </w:div>
        <w:div w:id="976105186">
          <w:marLeft w:val="0"/>
          <w:marRight w:val="0"/>
          <w:marTop w:val="0"/>
          <w:marBottom w:val="0"/>
          <w:divBdr>
            <w:top w:val="none" w:sz="0" w:space="0" w:color="auto"/>
            <w:left w:val="none" w:sz="0" w:space="0" w:color="auto"/>
            <w:bottom w:val="none" w:sz="0" w:space="0" w:color="auto"/>
            <w:right w:val="none" w:sz="0" w:space="0" w:color="auto"/>
          </w:divBdr>
        </w:div>
        <w:div w:id="1010108289">
          <w:marLeft w:val="0"/>
          <w:marRight w:val="0"/>
          <w:marTop w:val="0"/>
          <w:marBottom w:val="0"/>
          <w:divBdr>
            <w:top w:val="none" w:sz="0" w:space="0" w:color="auto"/>
            <w:left w:val="none" w:sz="0" w:space="0" w:color="auto"/>
            <w:bottom w:val="none" w:sz="0" w:space="0" w:color="auto"/>
            <w:right w:val="none" w:sz="0" w:space="0" w:color="auto"/>
          </w:divBdr>
        </w:div>
        <w:div w:id="1636132149">
          <w:marLeft w:val="0"/>
          <w:marRight w:val="0"/>
          <w:marTop w:val="0"/>
          <w:marBottom w:val="0"/>
          <w:divBdr>
            <w:top w:val="none" w:sz="0" w:space="0" w:color="auto"/>
            <w:left w:val="none" w:sz="0" w:space="0" w:color="auto"/>
            <w:bottom w:val="none" w:sz="0" w:space="0" w:color="auto"/>
            <w:right w:val="none" w:sz="0" w:space="0" w:color="auto"/>
          </w:divBdr>
        </w:div>
        <w:div w:id="897133894">
          <w:marLeft w:val="0"/>
          <w:marRight w:val="0"/>
          <w:marTop w:val="0"/>
          <w:marBottom w:val="0"/>
          <w:divBdr>
            <w:top w:val="none" w:sz="0" w:space="0" w:color="auto"/>
            <w:left w:val="none" w:sz="0" w:space="0" w:color="auto"/>
            <w:bottom w:val="none" w:sz="0" w:space="0" w:color="auto"/>
            <w:right w:val="none" w:sz="0" w:space="0" w:color="auto"/>
          </w:divBdr>
        </w:div>
        <w:div w:id="1731343718">
          <w:marLeft w:val="0"/>
          <w:marRight w:val="0"/>
          <w:marTop w:val="0"/>
          <w:marBottom w:val="0"/>
          <w:divBdr>
            <w:top w:val="none" w:sz="0" w:space="0" w:color="auto"/>
            <w:left w:val="none" w:sz="0" w:space="0" w:color="auto"/>
            <w:bottom w:val="none" w:sz="0" w:space="0" w:color="auto"/>
            <w:right w:val="none" w:sz="0" w:space="0" w:color="auto"/>
          </w:divBdr>
        </w:div>
        <w:div w:id="828904198">
          <w:marLeft w:val="0"/>
          <w:marRight w:val="0"/>
          <w:marTop w:val="0"/>
          <w:marBottom w:val="0"/>
          <w:divBdr>
            <w:top w:val="none" w:sz="0" w:space="0" w:color="auto"/>
            <w:left w:val="none" w:sz="0" w:space="0" w:color="auto"/>
            <w:bottom w:val="none" w:sz="0" w:space="0" w:color="auto"/>
            <w:right w:val="none" w:sz="0" w:space="0" w:color="auto"/>
          </w:divBdr>
        </w:div>
        <w:div w:id="1507475721">
          <w:marLeft w:val="0"/>
          <w:marRight w:val="0"/>
          <w:marTop w:val="0"/>
          <w:marBottom w:val="0"/>
          <w:divBdr>
            <w:top w:val="none" w:sz="0" w:space="0" w:color="auto"/>
            <w:left w:val="none" w:sz="0" w:space="0" w:color="auto"/>
            <w:bottom w:val="none" w:sz="0" w:space="0" w:color="auto"/>
            <w:right w:val="none" w:sz="0" w:space="0" w:color="auto"/>
          </w:divBdr>
        </w:div>
        <w:div w:id="404113035">
          <w:marLeft w:val="0"/>
          <w:marRight w:val="0"/>
          <w:marTop w:val="0"/>
          <w:marBottom w:val="0"/>
          <w:divBdr>
            <w:top w:val="none" w:sz="0" w:space="0" w:color="auto"/>
            <w:left w:val="none" w:sz="0" w:space="0" w:color="auto"/>
            <w:bottom w:val="none" w:sz="0" w:space="0" w:color="auto"/>
            <w:right w:val="none" w:sz="0" w:space="0" w:color="auto"/>
          </w:divBdr>
        </w:div>
        <w:div w:id="1593122751">
          <w:marLeft w:val="0"/>
          <w:marRight w:val="0"/>
          <w:marTop w:val="0"/>
          <w:marBottom w:val="0"/>
          <w:divBdr>
            <w:top w:val="none" w:sz="0" w:space="0" w:color="auto"/>
            <w:left w:val="none" w:sz="0" w:space="0" w:color="auto"/>
            <w:bottom w:val="none" w:sz="0" w:space="0" w:color="auto"/>
            <w:right w:val="none" w:sz="0" w:space="0" w:color="auto"/>
          </w:divBdr>
        </w:div>
        <w:div w:id="32846281">
          <w:marLeft w:val="0"/>
          <w:marRight w:val="0"/>
          <w:marTop w:val="0"/>
          <w:marBottom w:val="0"/>
          <w:divBdr>
            <w:top w:val="none" w:sz="0" w:space="0" w:color="auto"/>
            <w:left w:val="none" w:sz="0" w:space="0" w:color="auto"/>
            <w:bottom w:val="none" w:sz="0" w:space="0" w:color="auto"/>
            <w:right w:val="none" w:sz="0" w:space="0" w:color="auto"/>
          </w:divBdr>
        </w:div>
        <w:div w:id="2033408911">
          <w:marLeft w:val="0"/>
          <w:marRight w:val="0"/>
          <w:marTop w:val="0"/>
          <w:marBottom w:val="0"/>
          <w:divBdr>
            <w:top w:val="none" w:sz="0" w:space="0" w:color="auto"/>
            <w:left w:val="none" w:sz="0" w:space="0" w:color="auto"/>
            <w:bottom w:val="none" w:sz="0" w:space="0" w:color="auto"/>
            <w:right w:val="none" w:sz="0" w:space="0" w:color="auto"/>
          </w:divBdr>
        </w:div>
        <w:div w:id="295379392">
          <w:marLeft w:val="0"/>
          <w:marRight w:val="0"/>
          <w:marTop w:val="0"/>
          <w:marBottom w:val="0"/>
          <w:divBdr>
            <w:top w:val="none" w:sz="0" w:space="0" w:color="auto"/>
            <w:left w:val="none" w:sz="0" w:space="0" w:color="auto"/>
            <w:bottom w:val="none" w:sz="0" w:space="0" w:color="auto"/>
            <w:right w:val="none" w:sz="0" w:space="0" w:color="auto"/>
          </w:divBdr>
        </w:div>
        <w:div w:id="1190755498">
          <w:marLeft w:val="0"/>
          <w:marRight w:val="0"/>
          <w:marTop w:val="0"/>
          <w:marBottom w:val="0"/>
          <w:divBdr>
            <w:top w:val="none" w:sz="0" w:space="0" w:color="auto"/>
            <w:left w:val="none" w:sz="0" w:space="0" w:color="auto"/>
            <w:bottom w:val="none" w:sz="0" w:space="0" w:color="auto"/>
            <w:right w:val="none" w:sz="0" w:space="0" w:color="auto"/>
          </w:divBdr>
        </w:div>
        <w:div w:id="709912482">
          <w:marLeft w:val="0"/>
          <w:marRight w:val="0"/>
          <w:marTop w:val="0"/>
          <w:marBottom w:val="0"/>
          <w:divBdr>
            <w:top w:val="none" w:sz="0" w:space="0" w:color="auto"/>
            <w:left w:val="none" w:sz="0" w:space="0" w:color="auto"/>
            <w:bottom w:val="none" w:sz="0" w:space="0" w:color="auto"/>
            <w:right w:val="none" w:sz="0" w:space="0" w:color="auto"/>
          </w:divBdr>
        </w:div>
        <w:div w:id="1231188047">
          <w:marLeft w:val="0"/>
          <w:marRight w:val="0"/>
          <w:marTop w:val="0"/>
          <w:marBottom w:val="0"/>
          <w:divBdr>
            <w:top w:val="none" w:sz="0" w:space="0" w:color="auto"/>
            <w:left w:val="none" w:sz="0" w:space="0" w:color="auto"/>
            <w:bottom w:val="none" w:sz="0" w:space="0" w:color="auto"/>
            <w:right w:val="none" w:sz="0" w:space="0" w:color="auto"/>
          </w:divBdr>
        </w:div>
        <w:div w:id="160971230">
          <w:marLeft w:val="0"/>
          <w:marRight w:val="0"/>
          <w:marTop w:val="0"/>
          <w:marBottom w:val="0"/>
          <w:divBdr>
            <w:top w:val="none" w:sz="0" w:space="0" w:color="auto"/>
            <w:left w:val="none" w:sz="0" w:space="0" w:color="auto"/>
            <w:bottom w:val="none" w:sz="0" w:space="0" w:color="auto"/>
            <w:right w:val="none" w:sz="0" w:space="0" w:color="auto"/>
          </w:divBdr>
        </w:div>
        <w:div w:id="1016154230">
          <w:marLeft w:val="0"/>
          <w:marRight w:val="0"/>
          <w:marTop w:val="0"/>
          <w:marBottom w:val="0"/>
          <w:divBdr>
            <w:top w:val="none" w:sz="0" w:space="0" w:color="auto"/>
            <w:left w:val="none" w:sz="0" w:space="0" w:color="auto"/>
            <w:bottom w:val="none" w:sz="0" w:space="0" w:color="auto"/>
            <w:right w:val="none" w:sz="0" w:space="0" w:color="auto"/>
          </w:divBdr>
        </w:div>
        <w:div w:id="1958296436">
          <w:marLeft w:val="0"/>
          <w:marRight w:val="0"/>
          <w:marTop w:val="0"/>
          <w:marBottom w:val="0"/>
          <w:divBdr>
            <w:top w:val="none" w:sz="0" w:space="0" w:color="auto"/>
            <w:left w:val="none" w:sz="0" w:space="0" w:color="auto"/>
            <w:bottom w:val="none" w:sz="0" w:space="0" w:color="auto"/>
            <w:right w:val="none" w:sz="0" w:space="0" w:color="auto"/>
          </w:divBdr>
        </w:div>
        <w:div w:id="605232771">
          <w:marLeft w:val="0"/>
          <w:marRight w:val="0"/>
          <w:marTop w:val="0"/>
          <w:marBottom w:val="0"/>
          <w:divBdr>
            <w:top w:val="none" w:sz="0" w:space="0" w:color="auto"/>
            <w:left w:val="none" w:sz="0" w:space="0" w:color="auto"/>
            <w:bottom w:val="none" w:sz="0" w:space="0" w:color="auto"/>
            <w:right w:val="none" w:sz="0" w:space="0" w:color="auto"/>
          </w:divBdr>
        </w:div>
        <w:div w:id="221065795">
          <w:marLeft w:val="0"/>
          <w:marRight w:val="0"/>
          <w:marTop w:val="0"/>
          <w:marBottom w:val="0"/>
          <w:divBdr>
            <w:top w:val="none" w:sz="0" w:space="0" w:color="auto"/>
            <w:left w:val="none" w:sz="0" w:space="0" w:color="auto"/>
            <w:bottom w:val="none" w:sz="0" w:space="0" w:color="auto"/>
            <w:right w:val="none" w:sz="0" w:space="0" w:color="auto"/>
          </w:divBdr>
        </w:div>
        <w:div w:id="1025329000">
          <w:marLeft w:val="0"/>
          <w:marRight w:val="0"/>
          <w:marTop w:val="0"/>
          <w:marBottom w:val="0"/>
          <w:divBdr>
            <w:top w:val="none" w:sz="0" w:space="0" w:color="auto"/>
            <w:left w:val="none" w:sz="0" w:space="0" w:color="auto"/>
            <w:bottom w:val="none" w:sz="0" w:space="0" w:color="auto"/>
            <w:right w:val="none" w:sz="0" w:space="0" w:color="auto"/>
          </w:divBdr>
        </w:div>
        <w:div w:id="167142259">
          <w:marLeft w:val="0"/>
          <w:marRight w:val="0"/>
          <w:marTop w:val="0"/>
          <w:marBottom w:val="0"/>
          <w:divBdr>
            <w:top w:val="none" w:sz="0" w:space="0" w:color="auto"/>
            <w:left w:val="none" w:sz="0" w:space="0" w:color="auto"/>
            <w:bottom w:val="none" w:sz="0" w:space="0" w:color="auto"/>
            <w:right w:val="none" w:sz="0" w:space="0" w:color="auto"/>
          </w:divBdr>
        </w:div>
        <w:div w:id="1612475277">
          <w:marLeft w:val="0"/>
          <w:marRight w:val="0"/>
          <w:marTop w:val="0"/>
          <w:marBottom w:val="0"/>
          <w:divBdr>
            <w:top w:val="none" w:sz="0" w:space="0" w:color="auto"/>
            <w:left w:val="none" w:sz="0" w:space="0" w:color="auto"/>
            <w:bottom w:val="none" w:sz="0" w:space="0" w:color="auto"/>
            <w:right w:val="none" w:sz="0" w:space="0" w:color="auto"/>
          </w:divBdr>
        </w:div>
        <w:div w:id="715352459">
          <w:marLeft w:val="0"/>
          <w:marRight w:val="0"/>
          <w:marTop w:val="0"/>
          <w:marBottom w:val="0"/>
          <w:divBdr>
            <w:top w:val="none" w:sz="0" w:space="0" w:color="auto"/>
            <w:left w:val="none" w:sz="0" w:space="0" w:color="auto"/>
            <w:bottom w:val="none" w:sz="0" w:space="0" w:color="auto"/>
            <w:right w:val="none" w:sz="0" w:space="0" w:color="auto"/>
          </w:divBdr>
        </w:div>
        <w:div w:id="258754753">
          <w:marLeft w:val="0"/>
          <w:marRight w:val="0"/>
          <w:marTop w:val="0"/>
          <w:marBottom w:val="0"/>
          <w:divBdr>
            <w:top w:val="none" w:sz="0" w:space="0" w:color="auto"/>
            <w:left w:val="none" w:sz="0" w:space="0" w:color="auto"/>
            <w:bottom w:val="none" w:sz="0" w:space="0" w:color="auto"/>
            <w:right w:val="none" w:sz="0" w:space="0" w:color="auto"/>
          </w:divBdr>
        </w:div>
        <w:div w:id="616063228">
          <w:marLeft w:val="0"/>
          <w:marRight w:val="0"/>
          <w:marTop w:val="0"/>
          <w:marBottom w:val="0"/>
          <w:divBdr>
            <w:top w:val="none" w:sz="0" w:space="0" w:color="auto"/>
            <w:left w:val="none" w:sz="0" w:space="0" w:color="auto"/>
            <w:bottom w:val="none" w:sz="0" w:space="0" w:color="auto"/>
            <w:right w:val="none" w:sz="0" w:space="0" w:color="auto"/>
          </w:divBdr>
        </w:div>
        <w:div w:id="1307970874">
          <w:marLeft w:val="0"/>
          <w:marRight w:val="0"/>
          <w:marTop w:val="0"/>
          <w:marBottom w:val="0"/>
          <w:divBdr>
            <w:top w:val="none" w:sz="0" w:space="0" w:color="auto"/>
            <w:left w:val="none" w:sz="0" w:space="0" w:color="auto"/>
            <w:bottom w:val="none" w:sz="0" w:space="0" w:color="auto"/>
            <w:right w:val="none" w:sz="0" w:space="0" w:color="auto"/>
          </w:divBdr>
        </w:div>
        <w:div w:id="1189445204">
          <w:marLeft w:val="0"/>
          <w:marRight w:val="0"/>
          <w:marTop w:val="0"/>
          <w:marBottom w:val="0"/>
          <w:divBdr>
            <w:top w:val="none" w:sz="0" w:space="0" w:color="auto"/>
            <w:left w:val="none" w:sz="0" w:space="0" w:color="auto"/>
            <w:bottom w:val="none" w:sz="0" w:space="0" w:color="auto"/>
            <w:right w:val="none" w:sz="0" w:space="0" w:color="auto"/>
          </w:divBdr>
        </w:div>
        <w:div w:id="32311937">
          <w:marLeft w:val="0"/>
          <w:marRight w:val="0"/>
          <w:marTop w:val="0"/>
          <w:marBottom w:val="0"/>
          <w:divBdr>
            <w:top w:val="none" w:sz="0" w:space="0" w:color="auto"/>
            <w:left w:val="none" w:sz="0" w:space="0" w:color="auto"/>
            <w:bottom w:val="none" w:sz="0" w:space="0" w:color="auto"/>
            <w:right w:val="none" w:sz="0" w:space="0" w:color="auto"/>
          </w:divBdr>
        </w:div>
        <w:div w:id="1239100020">
          <w:marLeft w:val="0"/>
          <w:marRight w:val="0"/>
          <w:marTop w:val="0"/>
          <w:marBottom w:val="0"/>
          <w:divBdr>
            <w:top w:val="none" w:sz="0" w:space="0" w:color="auto"/>
            <w:left w:val="none" w:sz="0" w:space="0" w:color="auto"/>
            <w:bottom w:val="none" w:sz="0" w:space="0" w:color="auto"/>
            <w:right w:val="none" w:sz="0" w:space="0" w:color="auto"/>
          </w:divBdr>
        </w:div>
        <w:div w:id="825702051">
          <w:marLeft w:val="0"/>
          <w:marRight w:val="0"/>
          <w:marTop w:val="0"/>
          <w:marBottom w:val="0"/>
          <w:divBdr>
            <w:top w:val="none" w:sz="0" w:space="0" w:color="auto"/>
            <w:left w:val="none" w:sz="0" w:space="0" w:color="auto"/>
            <w:bottom w:val="none" w:sz="0" w:space="0" w:color="auto"/>
            <w:right w:val="none" w:sz="0" w:space="0" w:color="auto"/>
          </w:divBdr>
        </w:div>
        <w:div w:id="305402825">
          <w:marLeft w:val="0"/>
          <w:marRight w:val="0"/>
          <w:marTop w:val="0"/>
          <w:marBottom w:val="0"/>
          <w:divBdr>
            <w:top w:val="none" w:sz="0" w:space="0" w:color="auto"/>
            <w:left w:val="none" w:sz="0" w:space="0" w:color="auto"/>
            <w:bottom w:val="none" w:sz="0" w:space="0" w:color="auto"/>
            <w:right w:val="none" w:sz="0" w:space="0" w:color="auto"/>
          </w:divBdr>
        </w:div>
        <w:div w:id="208760094">
          <w:marLeft w:val="0"/>
          <w:marRight w:val="0"/>
          <w:marTop w:val="0"/>
          <w:marBottom w:val="0"/>
          <w:divBdr>
            <w:top w:val="none" w:sz="0" w:space="0" w:color="auto"/>
            <w:left w:val="none" w:sz="0" w:space="0" w:color="auto"/>
            <w:bottom w:val="none" w:sz="0" w:space="0" w:color="auto"/>
            <w:right w:val="none" w:sz="0" w:space="0" w:color="auto"/>
          </w:divBdr>
        </w:div>
        <w:div w:id="1355695025">
          <w:marLeft w:val="0"/>
          <w:marRight w:val="0"/>
          <w:marTop w:val="0"/>
          <w:marBottom w:val="0"/>
          <w:divBdr>
            <w:top w:val="none" w:sz="0" w:space="0" w:color="auto"/>
            <w:left w:val="none" w:sz="0" w:space="0" w:color="auto"/>
            <w:bottom w:val="none" w:sz="0" w:space="0" w:color="auto"/>
            <w:right w:val="none" w:sz="0" w:space="0" w:color="auto"/>
          </w:divBdr>
        </w:div>
        <w:div w:id="180777670">
          <w:marLeft w:val="0"/>
          <w:marRight w:val="0"/>
          <w:marTop w:val="0"/>
          <w:marBottom w:val="0"/>
          <w:divBdr>
            <w:top w:val="none" w:sz="0" w:space="0" w:color="auto"/>
            <w:left w:val="none" w:sz="0" w:space="0" w:color="auto"/>
            <w:bottom w:val="none" w:sz="0" w:space="0" w:color="auto"/>
            <w:right w:val="none" w:sz="0" w:space="0" w:color="auto"/>
          </w:divBdr>
        </w:div>
        <w:div w:id="874005325">
          <w:marLeft w:val="0"/>
          <w:marRight w:val="0"/>
          <w:marTop w:val="0"/>
          <w:marBottom w:val="0"/>
          <w:divBdr>
            <w:top w:val="none" w:sz="0" w:space="0" w:color="auto"/>
            <w:left w:val="none" w:sz="0" w:space="0" w:color="auto"/>
            <w:bottom w:val="none" w:sz="0" w:space="0" w:color="auto"/>
            <w:right w:val="none" w:sz="0" w:space="0" w:color="auto"/>
          </w:divBdr>
        </w:div>
        <w:div w:id="888155044">
          <w:marLeft w:val="0"/>
          <w:marRight w:val="0"/>
          <w:marTop w:val="0"/>
          <w:marBottom w:val="0"/>
          <w:divBdr>
            <w:top w:val="none" w:sz="0" w:space="0" w:color="auto"/>
            <w:left w:val="none" w:sz="0" w:space="0" w:color="auto"/>
            <w:bottom w:val="none" w:sz="0" w:space="0" w:color="auto"/>
            <w:right w:val="none" w:sz="0" w:space="0" w:color="auto"/>
          </w:divBdr>
        </w:div>
        <w:div w:id="208228168">
          <w:marLeft w:val="0"/>
          <w:marRight w:val="0"/>
          <w:marTop w:val="0"/>
          <w:marBottom w:val="0"/>
          <w:divBdr>
            <w:top w:val="none" w:sz="0" w:space="0" w:color="auto"/>
            <w:left w:val="none" w:sz="0" w:space="0" w:color="auto"/>
            <w:bottom w:val="none" w:sz="0" w:space="0" w:color="auto"/>
            <w:right w:val="none" w:sz="0" w:space="0" w:color="auto"/>
          </w:divBdr>
        </w:div>
        <w:div w:id="412819605">
          <w:marLeft w:val="0"/>
          <w:marRight w:val="0"/>
          <w:marTop w:val="0"/>
          <w:marBottom w:val="0"/>
          <w:divBdr>
            <w:top w:val="none" w:sz="0" w:space="0" w:color="auto"/>
            <w:left w:val="none" w:sz="0" w:space="0" w:color="auto"/>
            <w:bottom w:val="none" w:sz="0" w:space="0" w:color="auto"/>
            <w:right w:val="none" w:sz="0" w:space="0" w:color="auto"/>
          </w:divBdr>
        </w:div>
        <w:div w:id="180093904">
          <w:marLeft w:val="0"/>
          <w:marRight w:val="0"/>
          <w:marTop w:val="0"/>
          <w:marBottom w:val="0"/>
          <w:divBdr>
            <w:top w:val="none" w:sz="0" w:space="0" w:color="auto"/>
            <w:left w:val="none" w:sz="0" w:space="0" w:color="auto"/>
            <w:bottom w:val="none" w:sz="0" w:space="0" w:color="auto"/>
            <w:right w:val="none" w:sz="0" w:space="0" w:color="auto"/>
          </w:divBdr>
        </w:div>
        <w:div w:id="1396733073">
          <w:marLeft w:val="0"/>
          <w:marRight w:val="0"/>
          <w:marTop w:val="0"/>
          <w:marBottom w:val="0"/>
          <w:divBdr>
            <w:top w:val="none" w:sz="0" w:space="0" w:color="auto"/>
            <w:left w:val="none" w:sz="0" w:space="0" w:color="auto"/>
            <w:bottom w:val="none" w:sz="0" w:space="0" w:color="auto"/>
            <w:right w:val="none" w:sz="0" w:space="0" w:color="auto"/>
          </w:divBdr>
        </w:div>
        <w:div w:id="105006108">
          <w:marLeft w:val="0"/>
          <w:marRight w:val="0"/>
          <w:marTop w:val="0"/>
          <w:marBottom w:val="0"/>
          <w:divBdr>
            <w:top w:val="none" w:sz="0" w:space="0" w:color="auto"/>
            <w:left w:val="none" w:sz="0" w:space="0" w:color="auto"/>
            <w:bottom w:val="none" w:sz="0" w:space="0" w:color="auto"/>
            <w:right w:val="none" w:sz="0" w:space="0" w:color="auto"/>
          </w:divBdr>
        </w:div>
        <w:div w:id="153372922">
          <w:marLeft w:val="0"/>
          <w:marRight w:val="0"/>
          <w:marTop w:val="0"/>
          <w:marBottom w:val="0"/>
          <w:divBdr>
            <w:top w:val="none" w:sz="0" w:space="0" w:color="auto"/>
            <w:left w:val="none" w:sz="0" w:space="0" w:color="auto"/>
            <w:bottom w:val="none" w:sz="0" w:space="0" w:color="auto"/>
            <w:right w:val="none" w:sz="0" w:space="0" w:color="auto"/>
          </w:divBdr>
        </w:div>
        <w:div w:id="1113935789">
          <w:marLeft w:val="0"/>
          <w:marRight w:val="0"/>
          <w:marTop w:val="0"/>
          <w:marBottom w:val="0"/>
          <w:divBdr>
            <w:top w:val="none" w:sz="0" w:space="0" w:color="auto"/>
            <w:left w:val="none" w:sz="0" w:space="0" w:color="auto"/>
            <w:bottom w:val="none" w:sz="0" w:space="0" w:color="auto"/>
            <w:right w:val="none" w:sz="0" w:space="0" w:color="auto"/>
          </w:divBdr>
        </w:div>
        <w:div w:id="1335181131">
          <w:marLeft w:val="0"/>
          <w:marRight w:val="0"/>
          <w:marTop w:val="0"/>
          <w:marBottom w:val="0"/>
          <w:divBdr>
            <w:top w:val="none" w:sz="0" w:space="0" w:color="auto"/>
            <w:left w:val="none" w:sz="0" w:space="0" w:color="auto"/>
            <w:bottom w:val="none" w:sz="0" w:space="0" w:color="auto"/>
            <w:right w:val="none" w:sz="0" w:space="0" w:color="auto"/>
          </w:divBdr>
        </w:div>
        <w:div w:id="1015958014">
          <w:marLeft w:val="0"/>
          <w:marRight w:val="0"/>
          <w:marTop w:val="0"/>
          <w:marBottom w:val="0"/>
          <w:divBdr>
            <w:top w:val="none" w:sz="0" w:space="0" w:color="auto"/>
            <w:left w:val="none" w:sz="0" w:space="0" w:color="auto"/>
            <w:bottom w:val="none" w:sz="0" w:space="0" w:color="auto"/>
            <w:right w:val="none" w:sz="0" w:space="0" w:color="auto"/>
          </w:divBdr>
        </w:div>
        <w:div w:id="963000359">
          <w:marLeft w:val="0"/>
          <w:marRight w:val="0"/>
          <w:marTop w:val="0"/>
          <w:marBottom w:val="0"/>
          <w:divBdr>
            <w:top w:val="none" w:sz="0" w:space="0" w:color="auto"/>
            <w:left w:val="none" w:sz="0" w:space="0" w:color="auto"/>
            <w:bottom w:val="none" w:sz="0" w:space="0" w:color="auto"/>
            <w:right w:val="none" w:sz="0" w:space="0" w:color="auto"/>
          </w:divBdr>
        </w:div>
        <w:div w:id="1328821419">
          <w:marLeft w:val="0"/>
          <w:marRight w:val="0"/>
          <w:marTop w:val="0"/>
          <w:marBottom w:val="0"/>
          <w:divBdr>
            <w:top w:val="none" w:sz="0" w:space="0" w:color="auto"/>
            <w:left w:val="none" w:sz="0" w:space="0" w:color="auto"/>
            <w:bottom w:val="none" w:sz="0" w:space="0" w:color="auto"/>
            <w:right w:val="none" w:sz="0" w:space="0" w:color="auto"/>
          </w:divBdr>
        </w:div>
        <w:div w:id="506987453">
          <w:marLeft w:val="0"/>
          <w:marRight w:val="0"/>
          <w:marTop w:val="0"/>
          <w:marBottom w:val="0"/>
          <w:divBdr>
            <w:top w:val="none" w:sz="0" w:space="0" w:color="auto"/>
            <w:left w:val="none" w:sz="0" w:space="0" w:color="auto"/>
            <w:bottom w:val="none" w:sz="0" w:space="0" w:color="auto"/>
            <w:right w:val="none" w:sz="0" w:space="0" w:color="auto"/>
          </w:divBdr>
        </w:div>
        <w:div w:id="1753816720">
          <w:marLeft w:val="0"/>
          <w:marRight w:val="0"/>
          <w:marTop w:val="0"/>
          <w:marBottom w:val="0"/>
          <w:divBdr>
            <w:top w:val="none" w:sz="0" w:space="0" w:color="auto"/>
            <w:left w:val="none" w:sz="0" w:space="0" w:color="auto"/>
            <w:bottom w:val="none" w:sz="0" w:space="0" w:color="auto"/>
            <w:right w:val="none" w:sz="0" w:space="0" w:color="auto"/>
          </w:divBdr>
        </w:div>
        <w:div w:id="28772399">
          <w:marLeft w:val="0"/>
          <w:marRight w:val="0"/>
          <w:marTop w:val="0"/>
          <w:marBottom w:val="0"/>
          <w:divBdr>
            <w:top w:val="none" w:sz="0" w:space="0" w:color="auto"/>
            <w:left w:val="none" w:sz="0" w:space="0" w:color="auto"/>
            <w:bottom w:val="none" w:sz="0" w:space="0" w:color="auto"/>
            <w:right w:val="none" w:sz="0" w:space="0" w:color="auto"/>
          </w:divBdr>
        </w:div>
        <w:div w:id="152647339">
          <w:marLeft w:val="0"/>
          <w:marRight w:val="0"/>
          <w:marTop w:val="0"/>
          <w:marBottom w:val="0"/>
          <w:divBdr>
            <w:top w:val="none" w:sz="0" w:space="0" w:color="auto"/>
            <w:left w:val="none" w:sz="0" w:space="0" w:color="auto"/>
            <w:bottom w:val="none" w:sz="0" w:space="0" w:color="auto"/>
            <w:right w:val="none" w:sz="0" w:space="0" w:color="auto"/>
          </w:divBdr>
        </w:div>
        <w:div w:id="120347470">
          <w:marLeft w:val="0"/>
          <w:marRight w:val="0"/>
          <w:marTop w:val="0"/>
          <w:marBottom w:val="0"/>
          <w:divBdr>
            <w:top w:val="none" w:sz="0" w:space="0" w:color="auto"/>
            <w:left w:val="none" w:sz="0" w:space="0" w:color="auto"/>
            <w:bottom w:val="none" w:sz="0" w:space="0" w:color="auto"/>
            <w:right w:val="none" w:sz="0" w:space="0" w:color="auto"/>
          </w:divBdr>
        </w:div>
        <w:div w:id="1815027331">
          <w:marLeft w:val="0"/>
          <w:marRight w:val="0"/>
          <w:marTop w:val="0"/>
          <w:marBottom w:val="0"/>
          <w:divBdr>
            <w:top w:val="none" w:sz="0" w:space="0" w:color="auto"/>
            <w:left w:val="none" w:sz="0" w:space="0" w:color="auto"/>
            <w:bottom w:val="none" w:sz="0" w:space="0" w:color="auto"/>
            <w:right w:val="none" w:sz="0" w:space="0" w:color="auto"/>
          </w:divBdr>
        </w:div>
        <w:div w:id="463548813">
          <w:marLeft w:val="0"/>
          <w:marRight w:val="0"/>
          <w:marTop w:val="0"/>
          <w:marBottom w:val="0"/>
          <w:divBdr>
            <w:top w:val="none" w:sz="0" w:space="0" w:color="auto"/>
            <w:left w:val="none" w:sz="0" w:space="0" w:color="auto"/>
            <w:bottom w:val="none" w:sz="0" w:space="0" w:color="auto"/>
            <w:right w:val="none" w:sz="0" w:space="0" w:color="auto"/>
          </w:divBdr>
        </w:div>
        <w:div w:id="7105456">
          <w:marLeft w:val="0"/>
          <w:marRight w:val="0"/>
          <w:marTop w:val="0"/>
          <w:marBottom w:val="0"/>
          <w:divBdr>
            <w:top w:val="none" w:sz="0" w:space="0" w:color="auto"/>
            <w:left w:val="none" w:sz="0" w:space="0" w:color="auto"/>
            <w:bottom w:val="none" w:sz="0" w:space="0" w:color="auto"/>
            <w:right w:val="none" w:sz="0" w:space="0" w:color="auto"/>
          </w:divBdr>
        </w:div>
        <w:div w:id="1970088923">
          <w:marLeft w:val="0"/>
          <w:marRight w:val="0"/>
          <w:marTop w:val="0"/>
          <w:marBottom w:val="0"/>
          <w:divBdr>
            <w:top w:val="none" w:sz="0" w:space="0" w:color="auto"/>
            <w:left w:val="none" w:sz="0" w:space="0" w:color="auto"/>
            <w:bottom w:val="none" w:sz="0" w:space="0" w:color="auto"/>
            <w:right w:val="none" w:sz="0" w:space="0" w:color="auto"/>
          </w:divBdr>
        </w:div>
        <w:div w:id="128981128">
          <w:marLeft w:val="0"/>
          <w:marRight w:val="0"/>
          <w:marTop w:val="0"/>
          <w:marBottom w:val="0"/>
          <w:divBdr>
            <w:top w:val="none" w:sz="0" w:space="0" w:color="auto"/>
            <w:left w:val="none" w:sz="0" w:space="0" w:color="auto"/>
            <w:bottom w:val="none" w:sz="0" w:space="0" w:color="auto"/>
            <w:right w:val="none" w:sz="0" w:space="0" w:color="auto"/>
          </w:divBdr>
        </w:div>
        <w:div w:id="833649239">
          <w:marLeft w:val="0"/>
          <w:marRight w:val="0"/>
          <w:marTop w:val="0"/>
          <w:marBottom w:val="0"/>
          <w:divBdr>
            <w:top w:val="none" w:sz="0" w:space="0" w:color="auto"/>
            <w:left w:val="none" w:sz="0" w:space="0" w:color="auto"/>
            <w:bottom w:val="none" w:sz="0" w:space="0" w:color="auto"/>
            <w:right w:val="none" w:sz="0" w:space="0" w:color="auto"/>
          </w:divBdr>
        </w:div>
        <w:div w:id="2041003514">
          <w:marLeft w:val="0"/>
          <w:marRight w:val="0"/>
          <w:marTop w:val="0"/>
          <w:marBottom w:val="0"/>
          <w:divBdr>
            <w:top w:val="none" w:sz="0" w:space="0" w:color="auto"/>
            <w:left w:val="none" w:sz="0" w:space="0" w:color="auto"/>
            <w:bottom w:val="none" w:sz="0" w:space="0" w:color="auto"/>
            <w:right w:val="none" w:sz="0" w:space="0" w:color="auto"/>
          </w:divBdr>
        </w:div>
        <w:div w:id="832260546">
          <w:marLeft w:val="0"/>
          <w:marRight w:val="0"/>
          <w:marTop w:val="0"/>
          <w:marBottom w:val="0"/>
          <w:divBdr>
            <w:top w:val="none" w:sz="0" w:space="0" w:color="auto"/>
            <w:left w:val="none" w:sz="0" w:space="0" w:color="auto"/>
            <w:bottom w:val="none" w:sz="0" w:space="0" w:color="auto"/>
            <w:right w:val="none" w:sz="0" w:space="0" w:color="auto"/>
          </w:divBdr>
        </w:div>
        <w:div w:id="623199633">
          <w:marLeft w:val="0"/>
          <w:marRight w:val="0"/>
          <w:marTop w:val="0"/>
          <w:marBottom w:val="0"/>
          <w:divBdr>
            <w:top w:val="none" w:sz="0" w:space="0" w:color="auto"/>
            <w:left w:val="none" w:sz="0" w:space="0" w:color="auto"/>
            <w:bottom w:val="none" w:sz="0" w:space="0" w:color="auto"/>
            <w:right w:val="none" w:sz="0" w:space="0" w:color="auto"/>
          </w:divBdr>
        </w:div>
        <w:div w:id="1916428424">
          <w:marLeft w:val="0"/>
          <w:marRight w:val="0"/>
          <w:marTop w:val="0"/>
          <w:marBottom w:val="0"/>
          <w:divBdr>
            <w:top w:val="none" w:sz="0" w:space="0" w:color="auto"/>
            <w:left w:val="none" w:sz="0" w:space="0" w:color="auto"/>
            <w:bottom w:val="none" w:sz="0" w:space="0" w:color="auto"/>
            <w:right w:val="none" w:sz="0" w:space="0" w:color="auto"/>
          </w:divBdr>
        </w:div>
        <w:div w:id="1953049666">
          <w:marLeft w:val="0"/>
          <w:marRight w:val="0"/>
          <w:marTop w:val="0"/>
          <w:marBottom w:val="0"/>
          <w:divBdr>
            <w:top w:val="none" w:sz="0" w:space="0" w:color="auto"/>
            <w:left w:val="none" w:sz="0" w:space="0" w:color="auto"/>
            <w:bottom w:val="none" w:sz="0" w:space="0" w:color="auto"/>
            <w:right w:val="none" w:sz="0" w:space="0" w:color="auto"/>
          </w:divBdr>
        </w:div>
        <w:div w:id="1808011226">
          <w:marLeft w:val="0"/>
          <w:marRight w:val="0"/>
          <w:marTop w:val="0"/>
          <w:marBottom w:val="0"/>
          <w:divBdr>
            <w:top w:val="none" w:sz="0" w:space="0" w:color="auto"/>
            <w:left w:val="none" w:sz="0" w:space="0" w:color="auto"/>
            <w:bottom w:val="none" w:sz="0" w:space="0" w:color="auto"/>
            <w:right w:val="none" w:sz="0" w:space="0" w:color="auto"/>
          </w:divBdr>
        </w:div>
        <w:div w:id="1876625025">
          <w:marLeft w:val="0"/>
          <w:marRight w:val="0"/>
          <w:marTop w:val="0"/>
          <w:marBottom w:val="0"/>
          <w:divBdr>
            <w:top w:val="none" w:sz="0" w:space="0" w:color="auto"/>
            <w:left w:val="none" w:sz="0" w:space="0" w:color="auto"/>
            <w:bottom w:val="none" w:sz="0" w:space="0" w:color="auto"/>
            <w:right w:val="none" w:sz="0" w:space="0" w:color="auto"/>
          </w:divBdr>
        </w:div>
        <w:div w:id="454754411">
          <w:marLeft w:val="0"/>
          <w:marRight w:val="0"/>
          <w:marTop w:val="0"/>
          <w:marBottom w:val="0"/>
          <w:divBdr>
            <w:top w:val="none" w:sz="0" w:space="0" w:color="auto"/>
            <w:left w:val="none" w:sz="0" w:space="0" w:color="auto"/>
            <w:bottom w:val="none" w:sz="0" w:space="0" w:color="auto"/>
            <w:right w:val="none" w:sz="0" w:space="0" w:color="auto"/>
          </w:divBdr>
        </w:div>
        <w:div w:id="524444148">
          <w:marLeft w:val="0"/>
          <w:marRight w:val="0"/>
          <w:marTop w:val="0"/>
          <w:marBottom w:val="0"/>
          <w:divBdr>
            <w:top w:val="none" w:sz="0" w:space="0" w:color="auto"/>
            <w:left w:val="none" w:sz="0" w:space="0" w:color="auto"/>
            <w:bottom w:val="none" w:sz="0" w:space="0" w:color="auto"/>
            <w:right w:val="none" w:sz="0" w:space="0" w:color="auto"/>
          </w:divBdr>
        </w:div>
        <w:div w:id="2087723759">
          <w:marLeft w:val="0"/>
          <w:marRight w:val="0"/>
          <w:marTop w:val="0"/>
          <w:marBottom w:val="0"/>
          <w:divBdr>
            <w:top w:val="none" w:sz="0" w:space="0" w:color="auto"/>
            <w:left w:val="none" w:sz="0" w:space="0" w:color="auto"/>
            <w:bottom w:val="none" w:sz="0" w:space="0" w:color="auto"/>
            <w:right w:val="none" w:sz="0" w:space="0" w:color="auto"/>
          </w:divBdr>
        </w:div>
        <w:div w:id="1150291856">
          <w:marLeft w:val="0"/>
          <w:marRight w:val="0"/>
          <w:marTop w:val="0"/>
          <w:marBottom w:val="0"/>
          <w:divBdr>
            <w:top w:val="none" w:sz="0" w:space="0" w:color="auto"/>
            <w:left w:val="none" w:sz="0" w:space="0" w:color="auto"/>
            <w:bottom w:val="none" w:sz="0" w:space="0" w:color="auto"/>
            <w:right w:val="none" w:sz="0" w:space="0" w:color="auto"/>
          </w:divBdr>
        </w:div>
        <w:div w:id="1762482912">
          <w:marLeft w:val="0"/>
          <w:marRight w:val="0"/>
          <w:marTop w:val="0"/>
          <w:marBottom w:val="0"/>
          <w:divBdr>
            <w:top w:val="none" w:sz="0" w:space="0" w:color="auto"/>
            <w:left w:val="none" w:sz="0" w:space="0" w:color="auto"/>
            <w:bottom w:val="none" w:sz="0" w:space="0" w:color="auto"/>
            <w:right w:val="none" w:sz="0" w:space="0" w:color="auto"/>
          </w:divBdr>
        </w:div>
        <w:div w:id="1346859583">
          <w:marLeft w:val="0"/>
          <w:marRight w:val="0"/>
          <w:marTop w:val="0"/>
          <w:marBottom w:val="0"/>
          <w:divBdr>
            <w:top w:val="none" w:sz="0" w:space="0" w:color="auto"/>
            <w:left w:val="none" w:sz="0" w:space="0" w:color="auto"/>
            <w:bottom w:val="none" w:sz="0" w:space="0" w:color="auto"/>
            <w:right w:val="none" w:sz="0" w:space="0" w:color="auto"/>
          </w:divBdr>
        </w:div>
        <w:div w:id="89855288">
          <w:marLeft w:val="0"/>
          <w:marRight w:val="0"/>
          <w:marTop w:val="0"/>
          <w:marBottom w:val="0"/>
          <w:divBdr>
            <w:top w:val="none" w:sz="0" w:space="0" w:color="auto"/>
            <w:left w:val="none" w:sz="0" w:space="0" w:color="auto"/>
            <w:bottom w:val="none" w:sz="0" w:space="0" w:color="auto"/>
            <w:right w:val="none" w:sz="0" w:space="0" w:color="auto"/>
          </w:divBdr>
        </w:div>
        <w:div w:id="599146187">
          <w:marLeft w:val="0"/>
          <w:marRight w:val="0"/>
          <w:marTop w:val="0"/>
          <w:marBottom w:val="0"/>
          <w:divBdr>
            <w:top w:val="none" w:sz="0" w:space="0" w:color="auto"/>
            <w:left w:val="none" w:sz="0" w:space="0" w:color="auto"/>
            <w:bottom w:val="none" w:sz="0" w:space="0" w:color="auto"/>
            <w:right w:val="none" w:sz="0" w:space="0" w:color="auto"/>
          </w:divBdr>
        </w:div>
        <w:div w:id="298416672">
          <w:marLeft w:val="0"/>
          <w:marRight w:val="0"/>
          <w:marTop w:val="0"/>
          <w:marBottom w:val="0"/>
          <w:divBdr>
            <w:top w:val="none" w:sz="0" w:space="0" w:color="auto"/>
            <w:left w:val="none" w:sz="0" w:space="0" w:color="auto"/>
            <w:bottom w:val="none" w:sz="0" w:space="0" w:color="auto"/>
            <w:right w:val="none" w:sz="0" w:space="0" w:color="auto"/>
          </w:divBdr>
        </w:div>
        <w:div w:id="973096425">
          <w:marLeft w:val="0"/>
          <w:marRight w:val="0"/>
          <w:marTop w:val="0"/>
          <w:marBottom w:val="0"/>
          <w:divBdr>
            <w:top w:val="none" w:sz="0" w:space="0" w:color="auto"/>
            <w:left w:val="none" w:sz="0" w:space="0" w:color="auto"/>
            <w:bottom w:val="none" w:sz="0" w:space="0" w:color="auto"/>
            <w:right w:val="none" w:sz="0" w:space="0" w:color="auto"/>
          </w:divBdr>
        </w:div>
        <w:div w:id="707026699">
          <w:marLeft w:val="0"/>
          <w:marRight w:val="0"/>
          <w:marTop w:val="0"/>
          <w:marBottom w:val="0"/>
          <w:divBdr>
            <w:top w:val="none" w:sz="0" w:space="0" w:color="auto"/>
            <w:left w:val="none" w:sz="0" w:space="0" w:color="auto"/>
            <w:bottom w:val="none" w:sz="0" w:space="0" w:color="auto"/>
            <w:right w:val="none" w:sz="0" w:space="0" w:color="auto"/>
          </w:divBdr>
        </w:div>
        <w:div w:id="2128349408">
          <w:marLeft w:val="0"/>
          <w:marRight w:val="0"/>
          <w:marTop w:val="0"/>
          <w:marBottom w:val="0"/>
          <w:divBdr>
            <w:top w:val="none" w:sz="0" w:space="0" w:color="auto"/>
            <w:left w:val="none" w:sz="0" w:space="0" w:color="auto"/>
            <w:bottom w:val="none" w:sz="0" w:space="0" w:color="auto"/>
            <w:right w:val="none" w:sz="0" w:space="0" w:color="auto"/>
          </w:divBdr>
        </w:div>
        <w:div w:id="1077244942">
          <w:marLeft w:val="0"/>
          <w:marRight w:val="0"/>
          <w:marTop w:val="0"/>
          <w:marBottom w:val="0"/>
          <w:divBdr>
            <w:top w:val="none" w:sz="0" w:space="0" w:color="auto"/>
            <w:left w:val="none" w:sz="0" w:space="0" w:color="auto"/>
            <w:bottom w:val="none" w:sz="0" w:space="0" w:color="auto"/>
            <w:right w:val="none" w:sz="0" w:space="0" w:color="auto"/>
          </w:divBdr>
        </w:div>
        <w:div w:id="622541290">
          <w:marLeft w:val="0"/>
          <w:marRight w:val="0"/>
          <w:marTop w:val="0"/>
          <w:marBottom w:val="0"/>
          <w:divBdr>
            <w:top w:val="none" w:sz="0" w:space="0" w:color="auto"/>
            <w:left w:val="none" w:sz="0" w:space="0" w:color="auto"/>
            <w:bottom w:val="none" w:sz="0" w:space="0" w:color="auto"/>
            <w:right w:val="none" w:sz="0" w:space="0" w:color="auto"/>
          </w:divBdr>
        </w:div>
        <w:div w:id="768819851">
          <w:marLeft w:val="0"/>
          <w:marRight w:val="0"/>
          <w:marTop w:val="0"/>
          <w:marBottom w:val="0"/>
          <w:divBdr>
            <w:top w:val="none" w:sz="0" w:space="0" w:color="auto"/>
            <w:left w:val="none" w:sz="0" w:space="0" w:color="auto"/>
            <w:bottom w:val="none" w:sz="0" w:space="0" w:color="auto"/>
            <w:right w:val="none" w:sz="0" w:space="0" w:color="auto"/>
          </w:divBdr>
        </w:div>
        <w:div w:id="894900764">
          <w:marLeft w:val="0"/>
          <w:marRight w:val="0"/>
          <w:marTop w:val="0"/>
          <w:marBottom w:val="0"/>
          <w:divBdr>
            <w:top w:val="none" w:sz="0" w:space="0" w:color="auto"/>
            <w:left w:val="none" w:sz="0" w:space="0" w:color="auto"/>
            <w:bottom w:val="none" w:sz="0" w:space="0" w:color="auto"/>
            <w:right w:val="none" w:sz="0" w:space="0" w:color="auto"/>
          </w:divBdr>
        </w:div>
        <w:div w:id="2006131423">
          <w:marLeft w:val="0"/>
          <w:marRight w:val="0"/>
          <w:marTop w:val="0"/>
          <w:marBottom w:val="0"/>
          <w:divBdr>
            <w:top w:val="none" w:sz="0" w:space="0" w:color="auto"/>
            <w:left w:val="none" w:sz="0" w:space="0" w:color="auto"/>
            <w:bottom w:val="none" w:sz="0" w:space="0" w:color="auto"/>
            <w:right w:val="none" w:sz="0" w:space="0" w:color="auto"/>
          </w:divBdr>
        </w:div>
        <w:div w:id="974598962">
          <w:marLeft w:val="0"/>
          <w:marRight w:val="0"/>
          <w:marTop w:val="0"/>
          <w:marBottom w:val="0"/>
          <w:divBdr>
            <w:top w:val="none" w:sz="0" w:space="0" w:color="auto"/>
            <w:left w:val="none" w:sz="0" w:space="0" w:color="auto"/>
            <w:bottom w:val="none" w:sz="0" w:space="0" w:color="auto"/>
            <w:right w:val="none" w:sz="0" w:space="0" w:color="auto"/>
          </w:divBdr>
        </w:div>
        <w:div w:id="445782948">
          <w:marLeft w:val="0"/>
          <w:marRight w:val="0"/>
          <w:marTop w:val="0"/>
          <w:marBottom w:val="0"/>
          <w:divBdr>
            <w:top w:val="none" w:sz="0" w:space="0" w:color="auto"/>
            <w:left w:val="none" w:sz="0" w:space="0" w:color="auto"/>
            <w:bottom w:val="none" w:sz="0" w:space="0" w:color="auto"/>
            <w:right w:val="none" w:sz="0" w:space="0" w:color="auto"/>
          </w:divBdr>
        </w:div>
        <w:div w:id="2079937360">
          <w:marLeft w:val="0"/>
          <w:marRight w:val="0"/>
          <w:marTop w:val="0"/>
          <w:marBottom w:val="0"/>
          <w:divBdr>
            <w:top w:val="none" w:sz="0" w:space="0" w:color="auto"/>
            <w:left w:val="none" w:sz="0" w:space="0" w:color="auto"/>
            <w:bottom w:val="none" w:sz="0" w:space="0" w:color="auto"/>
            <w:right w:val="none" w:sz="0" w:space="0" w:color="auto"/>
          </w:divBdr>
        </w:div>
        <w:div w:id="1463695688">
          <w:marLeft w:val="0"/>
          <w:marRight w:val="0"/>
          <w:marTop w:val="0"/>
          <w:marBottom w:val="0"/>
          <w:divBdr>
            <w:top w:val="none" w:sz="0" w:space="0" w:color="auto"/>
            <w:left w:val="none" w:sz="0" w:space="0" w:color="auto"/>
            <w:bottom w:val="none" w:sz="0" w:space="0" w:color="auto"/>
            <w:right w:val="none" w:sz="0" w:space="0" w:color="auto"/>
          </w:divBdr>
        </w:div>
        <w:div w:id="496649198">
          <w:marLeft w:val="0"/>
          <w:marRight w:val="0"/>
          <w:marTop w:val="0"/>
          <w:marBottom w:val="0"/>
          <w:divBdr>
            <w:top w:val="none" w:sz="0" w:space="0" w:color="auto"/>
            <w:left w:val="none" w:sz="0" w:space="0" w:color="auto"/>
            <w:bottom w:val="none" w:sz="0" w:space="0" w:color="auto"/>
            <w:right w:val="none" w:sz="0" w:space="0" w:color="auto"/>
          </w:divBdr>
        </w:div>
        <w:div w:id="758911308">
          <w:marLeft w:val="0"/>
          <w:marRight w:val="0"/>
          <w:marTop w:val="0"/>
          <w:marBottom w:val="0"/>
          <w:divBdr>
            <w:top w:val="none" w:sz="0" w:space="0" w:color="auto"/>
            <w:left w:val="none" w:sz="0" w:space="0" w:color="auto"/>
            <w:bottom w:val="none" w:sz="0" w:space="0" w:color="auto"/>
            <w:right w:val="none" w:sz="0" w:space="0" w:color="auto"/>
          </w:divBdr>
        </w:div>
        <w:div w:id="225381825">
          <w:marLeft w:val="0"/>
          <w:marRight w:val="0"/>
          <w:marTop w:val="0"/>
          <w:marBottom w:val="0"/>
          <w:divBdr>
            <w:top w:val="none" w:sz="0" w:space="0" w:color="auto"/>
            <w:left w:val="none" w:sz="0" w:space="0" w:color="auto"/>
            <w:bottom w:val="none" w:sz="0" w:space="0" w:color="auto"/>
            <w:right w:val="none" w:sz="0" w:space="0" w:color="auto"/>
          </w:divBdr>
        </w:div>
        <w:div w:id="1116869808">
          <w:marLeft w:val="0"/>
          <w:marRight w:val="0"/>
          <w:marTop w:val="0"/>
          <w:marBottom w:val="0"/>
          <w:divBdr>
            <w:top w:val="none" w:sz="0" w:space="0" w:color="auto"/>
            <w:left w:val="none" w:sz="0" w:space="0" w:color="auto"/>
            <w:bottom w:val="none" w:sz="0" w:space="0" w:color="auto"/>
            <w:right w:val="none" w:sz="0" w:space="0" w:color="auto"/>
          </w:divBdr>
        </w:div>
        <w:div w:id="749888491">
          <w:marLeft w:val="0"/>
          <w:marRight w:val="0"/>
          <w:marTop w:val="0"/>
          <w:marBottom w:val="0"/>
          <w:divBdr>
            <w:top w:val="none" w:sz="0" w:space="0" w:color="auto"/>
            <w:left w:val="none" w:sz="0" w:space="0" w:color="auto"/>
            <w:bottom w:val="none" w:sz="0" w:space="0" w:color="auto"/>
            <w:right w:val="none" w:sz="0" w:space="0" w:color="auto"/>
          </w:divBdr>
        </w:div>
        <w:div w:id="1392728478">
          <w:marLeft w:val="0"/>
          <w:marRight w:val="0"/>
          <w:marTop w:val="0"/>
          <w:marBottom w:val="0"/>
          <w:divBdr>
            <w:top w:val="none" w:sz="0" w:space="0" w:color="auto"/>
            <w:left w:val="none" w:sz="0" w:space="0" w:color="auto"/>
            <w:bottom w:val="none" w:sz="0" w:space="0" w:color="auto"/>
            <w:right w:val="none" w:sz="0" w:space="0" w:color="auto"/>
          </w:divBdr>
        </w:div>
        <w:div w:id="914434896">
          <w:marLeft w:val="0"/>
          <w:marRight w:val="0"/>
          <w:marTop w:val="0"/>
          <w:marBottom w:val="0"/>
          <w:divBdr>
            <w:top w:val="none" w:sz="0" w:space="0" w:color="auto"/>
            <w:left w:val="none" w:sz="0" w:space="0" w:color="auto"/>
            <w:bottom w:val="none" w:sz="0" w:space="0" w:color="auto"/>
            <w:right w:val="none" w:sz="0" w:space="0" w:color="auto"/>
          </w:divBdr>
        </w:div>
        <w:div w:id="606891357">
          <w:marLeft w:val="0"/>
          <w:marRight w:val="0"/>
          <w:marTop w:val="0"/>
          <w:marBottom w:val="0"/>
          <w:divBdr>
            <w:top w:val="none" w:sz="0" w:space="0" w:color="auto"/>
            <w:left w:val="none" w:sz="0" w:space="0" w:color="auto"/>
            <w:bottom w:val="none" w:sz="0" w:space="0" w:color="auto"/>
            <w:right w:val="none" w:sz="0" w:space="0" w:color="auto"/>
          </w:divBdr>
        </w:div>
        <w:div w:id="1077244540">
          <w:marLeft w:val="0"/>
          <w:marRight w:val="0"/>
          <w:marTop w:val="0"/>
          <w:marBottom w:val="0"/>
          <w:divBdr>
            <w:top w:val="none" w:sz="0" w:space="0" w:color="auto"/>
            <w:left w:val="none" w:sz="0" w:space="0" w:color="auto"/>
            <w:bottom w:val="none" w:sz="0" w:space="0" w:color="auto"/>
            <w:right w:val="none" w:sz="0" w:space="0" w:color="auto"/>
          </w:divBdr>
        </w:div>
        <w:div w:id="593174037">
          <w:marLeft w:val="0"/>
          <w:marRight w:val="0"/>
          <w:marTop w:val="0"/>
          <w:marBottom w:val="0"/>
          <w:divBdr>
            <w:top w:val="none" w:sz="0" w:space="0" w:color="auto"/>
            <w:left w:val="none" w:sz="0" w:space="0" w:color="auto"/>
            <w:bottom w:val="none" w:sz="0" w:space="0" w:color="auto"/>
            <w:right w:val="none" w:sz="0" w:space="0" w:color="auto"/>
          </w:divBdr>
        </w:div>
      </w:divsChild>
    </w:div>
    <w:div w:id="672876691">
      <w:bodyDiv w:val="1"/>
      <w:marLeft w:val="0"/>
      <w:marRight w:val="0"/>
      <w:marTop w:val="0"/>
      <w:marBottom w:val="0"/>
      <w:divBdr>
        <w:top w:val="none" w:sz="0" w:space="0" w:color="auto"/>
        <w:left w:val="none" w:sz="0" w:space="0" w:color="auto"/>
        <w:bottom w:val="none" w:sz="0" w:space="0" w:color="auto"/>
        <w:right w:val="none" w:sz="0" w:space="0" w:color="auto"/>
      </w:divBdr>
      <w:divsChild>
        <w:div w:id="1330643819">
          <w:marLeft w:val="0"/>
          <w:marRight w:val="0"/>
          <w:marTop w:val="0"/>
          <w:marBottom w:val="0"/>
          <w:divBdr>
            <w:top w:val="none" w:sz="0" w:space="0" w:color="auto"/>
            <w:left w:val="none" w:sz="0" w:space="0" w:color="auto"/>
            <w:bottom w:val="none" w:sz="0" w:space="0" w:color="auto"/>
            <w:right w:val="none" w:sz="0" w:space="0" w:color="auto"/>
          </w:divBdr>
        </w:div>
        <w:div w:id="521362711">
          <w:marLeft w:val="0"/>
          <w:marRight w:val="0"/>
          <w:marTop w:val="0"/>
          <w:marBottom w:val="0"/>
          <w:divBdr>
            <w:top w:val="none" w:sz="0" w:space="0" w:color="auto"/>
            <w:left w:val="none" w:sz="0" w:space="0" w:color="auto"/>
            <w:bottom w:val="none" w:sz="0" w:space="0" w:color="auto"/>
            <w:right w:val="none" w:sz="0" w:space="0" w:color="auto"/>
          </w:divBdr>
        </w:div>
        <w:div w:id="1621842392">
          <w:marLeft w:val="0"/>
          <w:marRight w:val="0"/>
          <w:marTop w:val="0"/>
          <w:marBottom w:val="0"/>
          <w:divBdr>
            <w:top w:val="none" w:sz="0" w:space="0" w:color="auto"/>
            <w:left w:val="none" w:sz="0" w:space="0" w:color="auto"/>
            <w:bottom w:val="none" w:sz="0" w:space="0" w:color="auto"/>
            <w:right w:val="none" w:sz="0" w:space="0" w:color="auto"/>
          </w:divBdr>
        </w:div>
        <w:div w:id="1383938802">
          <w:marLeft w:val="0"/>
          <w:marRight w:val="0"/>
          <w:marTop w:val="0"/>
          <w:marBottom w:val="0"/>
          <w:divBdr>
            <w:top w:val="none" w:sz="0" w:space="0" w:color="auto"/>
            <w:left w:val="none" w:sz="0" w:space="0" w:color="auto"/>
            <w:bottom w:val="none" w:sz="0" w:space="0" w:color="auto"/>
            <w:right w:val="none" w:sz="0" w:space="0" w:color="auto"/>
          </w:divBdr>
        </w:div>
        <w:div w:id="1933852245">
          <w:marLeft w:val="0"/>
          <w:marRight w:val="0"/>
          <w:marTop w:val="0"/>
          <w:marBottom w:val="0"/>
          <w:divBdr>
            <w:top w:val="none" w:sz="0" w:space="0" w:color="auto"/>
            <w:left w:val="none" w:sz="0" w:space="0" w:color="auto"/>
            <w:bottom w:val="none" w:sz="0" w:space="0" w:color="auto"/>
            <w:right w:val="none" w:sz="0" w:space="0" w:color="auto"/>
          </w:divBdr>
        </w:div>
        <w:div w:id="1602253185">
          <w:marLeft w:val="0"/>
          <w:marRight w:val="0"/>
          <w:marTop w:val="0"/>
          <w:marBottom w:val="0"/>
          <w:divBdr>
            <w:top w:val="none" w:sz="0" w:space="0" w:color="auto"/>
            <w:left w:val="none" w:sz="0" w:space="0" w:color="auto"/>
            <w:bottom w:val="none" w:sz="0" w:space="0" w:color="auto"/>
            <w:right w:val="none" w:sz="0" w:space="0" w:color="auto"/>
          </w:divBdr>
        </w:div>
        <w:div w:id="495341552">
          <w:marLeft w:val="0"/>
          <w:marRight w:val="0"/>
          <w:marTop w:val="0"/>
          <w:marBottom w:val="0"/>
          <w:divBdr>
            <w:top w:val="none" w:sz="0" w:space="0" w:color="auto"/>
            <w:left w:val="none" w:sz="0" w:space="0" w:color="auto"/>
            <w:bottom w:val="none" w:sz="0" w:space="0" w:color="auto"/>
            <w:right w:val="none" w:sz="0" w:space="0" w:color="auto"/>
          </w:divBdr>
        </w:div>
        <w:div w:id="2025667122">
          <w:marLeft w:val="0"/>
          <w:marRight w:val="0"/>
          <w:marTop w:val="0"/>
          <w:marBottom w:val="0"/>
          <w:divBdr>
            <w:top w:val="none" w:sz="0" w:space="0" w:color="auto"/>
            <w:left w:val="none" w:sz="0" w:space="0" w:color="auto"/>
            <w:bottom w:val="none" w:sz="0" w:space="0" w:color="auto"/>
            <w:right w:val="none" w:sz="0" w:space="0" w:color="auto"/>
          </w:divBdr>
        </w:div>
        <w:div w:id="738282681">
          <w:marLeft w:val="0"/>
          <w:marRight w:val="0"/>
          <w:marTop w:val="0"/>
          <w:marBottom w:val="0"/>
          <w:divBdr>
            <w:top w:val="none" w:sz="0" w:space="0" w:color="auto"/>
            <w:left w:val="none" w:sz="0" w:space="0" w:color="auto"/>
            <w:bottom w:val="none" w:sz="0" w:space="0" w:color="auto"/>
            <w:right w:val="none" w:sz="0" w:space="0" w:color="auto"/>
          </w:divBdr>
        </w:div>
        <w:div w:id="1898130115">
          <w:marLeft w:val="0"/>
          <w:marRight w:val="0"/>
          <w:marTop w:val="0"/>
          <w:marBottom w:val="0"/>
          <w:divBdr>
            <w:top w:val="none" w:sz="0" w:space="0" w:color="auto"/>
            <w:left w:val="none" w:sz="0" w:space="0" w:color="auto"/>
            <w:bottom w:val="none" w:sz="0" w:space="0" w:color="auto"/>
            <w:right w:val="none" w:sz="0" w:space="0" w:color="auto"/>
          </w:divBdr>
        </w:div>
        <w:div w:id="177238490">
          <w:marLeft w:val="0"/>
          <w:marRight w:val="0"/>
          <w:marTop w:val="0"/>
          <w:marBottom w:val="0"/>
          <w:divBdr>
            <w:top w:val="none" w:sz="0" w:space="0" w:color="auto"/>
            <w:left w:val="none" w:sz="0" w:space="0" w:color="auto"/>
            <w:bottom w:val="none" w:sz="0" w:space="0" w:color="auto"/>
            <w:right w:val="none" w:sz="0" w:space="0" w:color="auto"/>
          </w:divBdr>
        </w:div>
        <w:div w:id="1903440266">
          <w:marLeft w:val="0"/>
          <w:marRight w:val="0"/>
          <w:marTop w:val="0"/>
          <w:marBottom w:val="0"/>
          <w:divBdr>
            <w:top w:val="none" w:sz="0" w:space="0" w:color="auto"/>
            <w:left w:val="none" w:sz="0" w:space="0" w:color="auto"/>
            <w:bottom w:val="none" w:sz="0" w:space="0" w:color="auto"/>
            <w:right w:val="none" w:sz="0" w:space="0" w:color="auto"/>
          </w:divBdr>
        </w:div>
        <w:div w:id="192694218">
          <w:marLeft w:val="0"/>
          <w:marRight w:val="0"/>
          <w:marTop w:val="0"/>
          <w:marBottom w:val="0"/>
          <w:divBdr>
            <w:top w:val="none" w:sz="0" w:space="0" w:color="auto"/>
            <w:left w:val="none" w:sz="0" w:space="0" w:color="auto"/>
            <w:bottom w:val="none" w:sz="0" w:space="0" w:color="auto"/>
            <w:right w:val="none" w:sz="0" w:space="0" w:color="auto"/>
          </w:divBdr>
        </w:div>
        <w:div w:id="730663405">
          <w:marLeft w:val="0"/>
          <w:marRight w:val="0"/>
          <w:marTop w:val="0"/>
          <w:marBottom w:val="0"/>
          <w:divBdr>
            <w:top w:val="none" w:sz="0" w:space="0" w:color="auto"/>
            <w:left w:val="none" w:sz="0" w:space="0" w:color="auto"/>
            <w:bottom w:val="none" w:sz="0" w:space="0" w:color="auto"/>
            <w:right w:val="none" w:sz="0" w:space="0" w:color="auto"/>
          </w:divBdr>
        </w:div>
        <w:div w:id="1348141210">
          <w:marLeft w:val="0"/>
          <w:marRight w:val="0"/>
          <w:marTop w:val="0"/>
          <w:marBottom w:val="0"/>
          <w:divBdr>
            <w:top w:val="none" w:sz="0" w:space="0" w:color="auto"/>
            <w:left w:val="none" w:sz="0" w:space="0" w:color="auto"/>
            <w:bottom w:val="none" w:sz="0" w:space="0" w:color="auto"/>
            <w:right w:val="none" w:sz="0" w:space="0" w:color="auto"/>
          </w:divBdr>
        </w:div>
        <w:div w:id="440608987">
          <w:marLeft w:val="0"/>
          <w:marRight w:val="0"/>
          <w:marTop w:val="0"/>
          <w:marBottom w:val="0"/>
          <w:divBdr>
            <w:top w:val="none" w:sz="0" w:space="0" w:color="auto"/>
            <w:left w:val="none" w:sz="0" w:space="0" w:color="auto"/>
            <w:bottom w:val="none" w:sz="0" w:space="0" w:color="auto"/>
            <w:right w:val="none" w:sz="0" w:space="0" w:color="auto"/>
          </w:divBdr>
        </w:div>
        <w:div w:id="1737702211">
          <w:marLeft w:val="0"/>
          <w:marRight w:val="0"/>
          <w:marTop w:val="0"/>
          <w:marBottom w:val="0"/>
          <w:divBdr>
            <w:top w:val="none" w:sz="0" w:space="0" w:color="auto"/>
            <w:left w:val="none" w:sz="0" w:space="0" w:color="auto"/>
            <w:bottom w:val="none" w:sz="0" w:space="0" w:color="auto"/>
            <w:right w:val="none" w:sz="0" w:space="0" w:color="auto"/>
          </w:divBdr>
        </w:div>
        <w:div w:id="27263343">
          <w:marLeft w:val="0"/>
          <w:marRight w:val="0"/>
          <w:marTop w:val="0"/>
          <w:marBottom w:val="0"/>
          <w:divBdr>
            <w:top w:val="none" w:sz="0" w:space="0" w:color="auto"/>
            <w:left w:val="none" w:sz="0" w:space="0" w:color="auto"/>
            <w:bottom w:val="none" w:sz="0" w:space="0" w:color="auto"/>
            <w:right w:val="none" w:sz="0" w:space="0" w:color="auto"/>
          </w:divBdr>
        </w:div>
        <w:div w:id="190186516">
          <w:marLeft w:val="0"/>
          <w:marRight w:val="0"/>
          <w:marTop w:val="0"/>
          <w:marBottom w:val="0"/>
          <w:divBdr>
            <w:top w:val="none" w:sz="0" w:space="0" w:color="auto"/>
            <w:left w:val="none" w:sz="0" w:space="0" w:color="auto"/>
            <w:bottom w:val="none" w:sz="0" w:space="0" w:color="auto"/>
            <w:right w:val="none" w:sz="0" w:space="0" w:color="auto"/>
          </w:divBdr>
        </w:div>
        <w:div w:id="1862819060">
          <w:marLeft w:val="0"/>
          <w:marRight w:val="0"/>
          <w:marTop w:val="0"/>
          <w:marBottom w:val="0"/>
          <w:divBdr>
            <w:top w:val="none" w:sz="0" w:space="0" w:color="auto"/>
            <w:left w:val="none" w:sz="0" w:space="0" w:color="auto"/>
            <w:bottom w:val="none" w:sz="0" w:space="0" w:color="auto"/>
            <w:right w:val="none" w:sz="0" w:space="0" w:color="auto"/>
          </w:divBdr>
        </w:div>
        <w:div w:id="852380865">
          <w:marLeft w:val="0"/>
          <w:marRight w:val="0"/>
          <w:marTop w:val="0"/>
          <w:marBottom w:val="0"/>
          <w:divBdr>
            <w:top w:val="none" w:sz="0" w:space="0" w:color="auto"/>
            <w:left w:val="none" w:sz="0" w:space="0" w:color="auto"/>
            <w:bottom w:val="none" w:sz="0" w:space="0" w:color="auto"/>
            <w:right w:val="none" w:sz="0" w:space="0" w:color="auto"/>
          </w:divBdr>
        </w:div>
        <w:div w:id="2002155840">
          <w:marLeft w:val="0"/>
          <w:marRight w:val="0"/>
          <w:marTop w:val="0"/>
          <w:marBottom w:val="0"/>
          <w:divBdr>
            <w:top w:val="none" w:sz="0" w:space="0" w:color="auto"/>
            <w:left w:val="none" w:sz="0" w:space="0" w:color="auto"/>
            <w:bottom w:val="none" w:sz="0" w:space="0" w:color="auto"/>
            <w:right w:val="none" w:sz="0" w:space="0" w:color="auto"/>
          </w:divBdr>
        </w:div>
        <w:div w:id="1901594175">
          <w:marLeft w:val="0"/>
          <w:marRight w:val="0"/>
          <w:marTop w:val="0"/>
          <w:marBottom w:val="0"/>
          <w:divBdr>
            <w:top w:val="none" w:sz="0" w:space="0" w:color="auto"/>
            <w:left w:val="none" w:sz="0" w:space="0" w:color="auto"/>
            <w:bottom w:val="none" w:sz="0" w:space="0" w:color="auto"/>
            <w:right w:val="none" w:sz="0" w:space="0" w:color="auto"/>
          </w:divBdr>
        </w:div>
        <w:div w:id="1451783961">
          <w:marLeft w:val="0"/>
          <w:marRight w:val="0"/>
          <w:marTop w:val="0"/>
          <w:marBottom w:val="0"/>
          <w:divBdr>
            <w:top w:val="none" w:sz="0" w:space="0" w:color="auto"/>
            <w:left w:val="none" w:sz="0" w:space="0" w:color="auto"/>
            <w:bottom w:val="none" w:sz="0" w:space="0" w:color="auto"/>
            <w:right w:val="none" w:sz="0" w:space="0" w:color="auto"/>
          </w:divBdr>
        </w:div>
        <w:div w:id="54946128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
        <w:div w:id="260376909">
          <w:marLeft w:val="0"/>
          <w:marRight w:val="0"/>
          <w:marTop w:val="0"/>
          <w:marBottom w:val="0"/>
          <w:divBdr>
            <w:top w:val="none" w:sz="0" w:space="0" w:color="auto"/>
            <w:left w:val="none" w:sz="0" w:space="0" w:color="auto"/>
            <w:bottom w:val="none" w:sz="0" w:space="0" w:color="auto"/>
            <w:right w:val="none" w:sz="0" w:space="0" w:color="auto"/>
          </w:divBdr>
        </w:div>
        <w:div w:id="1188905267">
          <w:marLeft w:val="0"/>
          <w:marRight w:val="0"/>
          <w:marTop w:val="0"/>
          <w:marBottom w:val="0"/>
          <w:divBdr>
            <w:top w:val="none" w:sz="0" w:space="0" w:color="auto"/>
            <w:left w:val="none" w:sz="0" w:space="0" w:color="auto"/>
            <w:bottom w:val="none" w:sz="0" w:space="0" w:color="auto"/>
            <w:right w:val="none" w:sz="0" w:space="0" w:color="auto"/>
          </w:divBdr>
        </w:div>
        <w:div w:id="1558391191">
          <w:marLeft w:val="0"/>
          <w:marRight w:val="0"/>
          <w:marTop w:val="0"/>
          <w:marBottom w:val="0"/>
          <w:divBdr>
            <w:top w:val="none" w:sz="0" w:space="0" w:color="auto"/>
            <w:left w:val="none" w:sz="0" w:space="0" w:color="auto"/>
            <w:bottom w:val="none" w:sz="0" w:space="0" w:color="auto"/>
            <w:right w:val="none" w:sz="0" w:space="0" w:color="auto"/>
          </w:divBdr>
        </w:div>
        <w:div w:id="250358513">
          <w:marLeft w:val="0"/>
          <w:marRight w:val="0"/>
          <w:marTop w:val="0"/>
          <w:marBottom w:val="0"/>
          <w:divBdr>
            <w:top w:val="none" w:sz="0" w:space="0" w:color="auto"/>
            <w:left w:val="none" w:sz="0" w:space="0" w:color="auto"/>
            <w:bottom w:val="none" w:sz="0" w:space="0" w:color="auto"/>
            <w:right w:val="none" w:sz="0" w:space="0" w:color="auto"/>
          </w:divBdr>
        </w:div>
        <w:div w:id="40372490">
          <w:marLeft w:val="0"/>
          <w:marRight w:val="0"/>
          <w:marTop w:val="0"/>
          <w:marBottom w:val="0"/>
          <w:divBdr>
            <w:top w:val="none" w:sz="0" w:space="0" w:color="auto"/>
            <w:left w:val="none" w:sz="0" w:space="0" w:color="auto"/>
            <w:bottom w:val="none" w:sz="0" w:space="0" w:color="auto"/>
            <w:right w:val="none" w:sz="0" w:space="0" w:color="auto"/>
          </w:divBdr>
        </w:div>
        <w:div w:id="1502427209">
          <w:marLeft w:val="0"/>
          <w:marRight w:val="0"/>
          <w:marTop w:val="0"/>
          <w:marBottom w:val="0"/>
          <w:divBdr>
            <w:top w:val="none" w:sz="0" w:space="0" w:color="auto"/>
            <w:left w:val="none" w:sz="0" w:space="0" w:color="auto"/>
            <w:bottom w:val="none" w:sz="0" w:space="0" w:color="auto"/>
            <w:right w:val="none" w:sz="0" w:space="0" w:color="auto"/>
          </w:divBdr>
        </w:div>
        <w:div w:id="1435707786">
          <w:marLeft w:val="0"/>
          <w:marRight w:val="0"/>
          <w:marTop w:val="0"/>
          <w:marBottom w:val="0"/>
          <w:divBdr>
            <w:top w:val="none" w:sz="0" w:space="0" w:color="auto"/>
            <w:left w:val="none" w:sz="0" w:space="0" w:color="auto"/>
            <w:bottom w:val="none" w:sz="0" w:space="0" w:color="auto"/>
            <w:right w:val="none" w:sz="0" w:space="0" w:color="auto"/>
          </w:divBdr>
        </w:div>
        <w:div w:id="382607749">
          <w:marLeft w:val="0"/>
          <w:marRight w:val="0"/>
          <w:marTop w:val="0"/>
          <w:marBottom w:val="0"/>
          <w:divBdr>
            <w:top w:val="none" w:sz="0" w:space="0" w:color="auto"/>
            <w:left w:val="none" w:sz="0" w:space="0" w:color="auto"/>
            <w:bottom w:val="none" w:sz="0" w:space="0" w:color="auto"/>
            <w:right w:val="none" w:sz="0" w:space="0" w:color="auto"/>
          </w:divBdr>
        </w:div>
        <w:div w:id="2139495203">
          <w:marLeft w:val="0"/>
          <w:marRight w:val="0"/>
          <w:marTop w:val="0"/>
          <w:marBottom w:val="0"/>
          <w:divBdr>
            <w:top w:val="none" w:sz="0" w:space="0" w:color="auto"/>
            <w:left w:val="none" w:sz="0" w:space="0" w:color="auto"/>
            <w:bottom w:val="none" w:sz="0" w:space="0" w:color="auto"/>
            <w:right w:val="none" w:sz="0" w:space="0" w:color="auto"/>
          </w:divBdr>
        </w:div>
        <w:div w:id="715470785">
          <w:marLeft w:val="0"/>
          <w:marRight w:val="0"/>
          <w:marTop w:val="0"/>
          <w:marBottom w:val="0"/>
          <w:divBdr>
            <w:top w:val="none" w:sz="0" w:space="0" w:color="auto"/>
            <w:left w:val="none" w:sz="0" w:space="0" w:color="auto"/>
            <w:bottom w:val="none" w:sz="0" w:space="0" w:color="auto"/>
            <w:right w:val="none" w:sz="0" w:space="0" w:color="auto"/>
          </w:divBdr>
        </w:div>
        <w:div w:id="316307730">
          <w:marLeft w:val="0"/>
          <w:marRight w:val="0"/>
          <w:marTop w:val="0"/>
          <w:marBottom w:val="0"/>
          <w:divBdr>
            <w:top w:val="none" w:sz="0" w:space="0" w:color="auto"/>
            <w:left w:val="none" w:sz="0" w:space="0" w:color="auto"/>
            <w:bottom w:val="none" w:sz="0" w:space="0" w:color="auto"/>
            <w:right w:val="none" w:sz="0" w:space="0" w:color="auto"/>
          </w:divBdr>
        </w:div>
        <w:div w:id="1486626481">
          <w:marLeft w:val="0"/>
          <w:marRight w:val="0"/>
          <w:marTop w:val="0"/>
          <w:marBottom w:val="0"/>
          <w:divBdr>
            <w:top w:val="none" w:sz="0" w:space="0" w:color="auto"/>
            <w:left w:val="none" w:sz="0" w:space="0" w:color="auto"/>
            <w:bottom w:val="none" w:sz="0" w:space="0" w:color="auto"/>
            <w:right w:val="none" w:sz="0" w:space="0" w:color="auto"/>
          </w:divBdr>
        </w:div>
        <w:div w:id="1784497451">
          <w:marLeft w:val="0"/>
          <w:marRight w:val="0"/>
          <w:marTop w:val="0"/>
          <w:marBottom w:val="0"/>
          <w:divBdr>
            <w:top w:val="none" w:sz="0" w:space="0" w:color="auto"/>
            <w:left w:val="none" w:sz="0" w:space="0" w:color="auto"/>
            <w:bottom w:val="none" w:sz="0" w:space="0" w:color="auto"/>
            <w:right w:val="none" w:sz="0" w:space="0" w:color="auto"/>
          </w:divBdr>
        </w:div>
        <w:div w:id="378553483">
          <w:marLeft w:val="0"/>
          <w:marRight w:val="0"/>
          <w:marTop w:val="0"/>
          <w:marBottom w:val="0"/>
          <w:divBdr>
            <w:top w:val="none" w:sz="0" w:space="0" w:color="auto"/>
            <w:left w:val="none" w:sz="0" w:space="0" w:color="auto"/>
            <w:bottom w:val="none" w:sz="0" w:space="0" w:color="auto"/>
            <w:right w:val="none" w:sz="0" w:space="0" w:color="auto"/>
          </w:divBdr>
        </w:div>
        <w:div w:id="439647595">
          <w:marLeft w:val="0"/>
          <w:marRight w:val="0"/>
          <w:marTop w:val="0"/>
          <w:marBottom w:val="0"/>
          <w:divBdr>
            <w:top w:val="none" w:sz="0" w:space="0" w:color="auto"/>
            <w:left w:val="none" w:sz="0" w:space="0" w:color="auto"/>
            <w:bottom w:val="none" w:sz="0" w:space="0" w:color="auto"/>
            <w:right w:val="none" w:sz="0" w:space="0" w:color="auto"/>
          </w:divBdr>
        </w:div>
        <w:div w:id="302083912">
          <w:marLeft w:val="0"/>
          <w:marRight w:val="0"/>
          <w:marTop w:val="0"/>
          <w:marBottom w:val="0"/>
          <w:divBdr>
            <w:top w:val="none" w:sz="0" w:space="0" w:color="auto"/>
            <w:left w:val="none" w:sz="0" w:space="0" w:color="auto"/>
            <w:bottom w:val="none" w:sz="0" w:space="0" w:color="auto"/>
            <w:right w:val="none" w:sz="0" w:space="0" w:color="auto"/>
          </w:divBdr>
        </w:div>
        <w:div w:id="1492678808">
          <w:marLeft w:val="0"/>
          <w:marRight w:val="0"/>
          <w:marTop w:val="0"/>
          <w:marBottom w:val="0"/>
          <w:divBdr>
            <w:top w:val="none" w:sz="0" w:space="0" w:color="auto"/>
            <w:left w:val="none" w:sz="0" w:space="0" w:color="auto"/>
            <w:bottom w:val="none" w:sz="0" w:space="0" w:color="auto"/>
            <w:right w:val="none" w:sz="0" w:space="0" w:color="auto"/>
          </w:divBdr>
        </w:div>
        <w:div w:id="2141652442">
          <w:marLeft w:val="0"/>
          <w:marRight w:val="0"/>
          <w:marTop w:val="0"/>
          <w:marBottom w:val="0"/>
          <w:divBdr>
            <w:top w:val="none" w:sz="0" w:space="0" w:color="auto"/>
            <w:left w:val="none" w:sz="0" w:space="0" w:color="auto"/>
            <w:bottom w:val="none" w:sz="0" w:space="0" w:color="auto"/>
            <w:right w:val="none" w:sz="0" w:space="0" w:color="auto"/>
          </w:divBdr>
        </w:div>
        <w:div w:id="1981382508">
          <w:marLeft w:val="0"/>
          <w:marRight w:val="0"/>
          <w:marTop w:val="0"/>
          <w:marBottom w:val="0"/>
          <w:divBdr>
            <w:top w:val="none" w:sz="0" w:space="0" w:color="auto"/>
            <w:left w:val="none" w:sz="0" w:space="0" w:color="auto"/>
            <w:bottom w:val="none" w:sz="0" w:space="0" w:color="auto"/>
            <w:right w:val="none" w:sz="0" w:space="0" w:color="auto"/>
          </w:divBdr>
        </w:div>
        <w:div w:id="137646656">
          <w:marLeft w:val="0"/>
          <w:marRight w:val="0"/>
          <w:marTop w:val="0"/>
          <w:marBottom w:val="0"/>
          <w:divBdr>
            <w:top w:val="none" w:sz="0" w:space="0" w:color="auto"/>
            <w:left w:val="none" w:sz="0" w:space="0" w:color="auto"/>
            <w:bottom w:val="none" w:sz="0" w:space="0" w:color="auto"/>
            <w:right w:val="none" w:sz="0" w:space="0" w:color="auto"/>
          </w:divBdr>
        </w:div>
        <w:div w:id="150372199">
          <w:marLeft w:val="0"/>
          <w:marRight w:val="0"/>
          <w:marTop w:val="0"/>
          <w:marBottom w:val="0"/>
          <w:divBdr>
            <w:top w:val="none" w:sz="0" w:space="0" w:color="auto"/>
            <w:left w:val="none" w:sz="0" w:space="0" w:color="auto"/>
            <w:bottom w:val="none" w:sz="0" w:space="0" w:color="auto"/>
            <w:right w:val="none" w:sz="0" w:space="0" w:color="auto"/>
          </w:divBdr>
        </w:div>
        <w:div w:id="103619871">
          <w:marLeft w:val="0"/>
          <w:marRight w:val="0"/>
          <w:marTop w:val="0"/>
          <w:marBottom w:val="0"/>
          <w:divBdr>
            <w:top w:val="none" w:sz="0" w:space="0" w:color="auto"/>
            <w:left w:val="none" w:sz="0" w:space="0" w:color="auto"/>
            <w:bottom w:val="none" w:sz="0" w:space="0" w:color="auto"/>
            <w:right w:val="none" w:sz="0" w:space="0" w:color="auto"/>
          </w:divBdr>
        </w:div>
        <w:div w:id="422266532">
          <w:marLeft w:val="0"/>
          <w:marRight w:val="0"/>
          <w:marTop w:val="0"/>
          <w:marBottom w:val="0"/>
          <w:divBdr>
            <w:top w:val="none" w:sz="0" w:space="0" w:color="auto"/>
            <w:left w:val="none" w:sz="0" w:space="0" w:color="auto"/>
            <w:bottom w:val="none" w:sz="0" w:space="0" w:color="auto"/>
            <w:right w:val="none" w:sz="0" w:space="0" w:color="auto"/>
          </w:divBdr>
        </w:div>
        <w:div w:id="209389271">
          <w:marLeft w:val="0"/>
          <w:marRight w:val="0"/>
          <w:marTop w:val="0"/>
          <w:marBottom w:val="0"/>
          <w:divBdr>
            <w:top w:val="none" w:sz="0" w:space="0" w:color="auto"/>
            <w:left w:val="none" w:sz="0" w:space="0" w:color="auto"/>
            <w:bottom w:val="none" w:sz="0" w:space="0" w:color="auto"/>
            <w:right w:val="none" w:sz="0" w:space="0" w:color="auto"/>
          </w:divBdr>
        </w:div>
        <w:div w:id="1925609208">
          <w:marLeft w:val="0"/>
          <w:marRight w:val="0"/>
          <w:marTop w:val="0"/>
          <w:marBottom w:val="0"/>
          <w:divBdr>
            <w:top w:val="none" w:sz="0" w:space="0" w:color="auto"/>
            <w:left w:val="none" w:sz="0" w:space="0" w:color="auto"/>
            <w:bottom w:val="none" w:sz="0" w:space="0" w:color="auto"/>
            <w:right w:val="none" w:sz="0" w:space="0" w:color="auto"/>
          </w:divBdr>
        </w:div>
        <w:div w:id="640309380">
          <w:marLeft w:val="0"/>
          <w:marRight w:val="0"/>
          <w:marTop w:val="0"/>
          <w:marBottom w:val="0"/>
          <w:divBdr>
            <w:top w:val="none" w:sz="0" w:space="0" w:color="auto"/>
            <w:left w:val="none" w:sz="0" w:space="0" w:color="auto"/>
            <w:bottom w:val="none" w:sz="0" w:space="0" w:color="auto"/>
            <w:right w:val="none" w:sz="0" w:space="0" w:color="auto"/>
          </w:divBdr>
        </w:div>
        <w:div w:id="1552378401">
          <w:marLeft w:val="0"/>
          <w:marRight w:val="0"/>
          <w:marTop w:val="0"/>
          <w:marBottom w:val="0"/>
          <w:divBdr>
            <w:top w:val="none" w:sz="0" w:space="0" w:color="auto"/>
            <w:left w:val="none" w:sz="0" w:space="0" w:color="auto"/>
            <w:bottom w:val="none" w:sz="0" w:space="0" w:color="auto"/>
            <w:right w:val="none" w:sz="0" w:space="0" w:color="auto"/>
          </w:divBdr>
        </w:div>
        <w:div w:id="283536956">
          <w:marLeft w:val="0"/>
          <w:marRight w:val="0"/>
          <w:marTop w:val="0"/>
          <w:marBottom w:val="0"/>
          <w:divBdr>
            <w:top w:val="none" w:sz="0" w:space="0" w:color="auto"/>
            <w:left w:val="none" w:sz="0" w:space="0" w:color="auto"/>
            <w:bottom w:val="none" w:sz="0" w:space="0" w:color="auto"/>
            <w:right w:val="none" w:sz="0" w:space="0" w:color="auto"/>
          </w:divBdr>
        </w:div>
        <w:div w:id="661541887">
          <w:marLeft w:val="0"/>
          <w:marRight w:val="0"/>
          <w:marTop w:val="0"/>
          <w:marBottom w:val="0"/>
          <w:divBdr>
            <w:top w:val="none" w:sz="0" w:space="0" w:color="auto"/>
            <w:left w:val="none" w:sz="0" w:space="0" w:color="auto"/>
            <w:bottom w:val="none" w:sz="0" w:space="0" w:color="auto"/>
            <w:right w:val="none" w:sz="0" w:space="0" w:color="auto"/>
          </w:divBdr>
        </w:div>
        <w:div w:id="2018457028">
          <w:marLeft w:val="0"/>
          <w:marRight w:val="0"/>
          <w:marTop w:val="0"/>
          <w:marBottom w:val="0"/>
          <w:divBdr>
            <w:top w:val="none" w:sz="0" w:space="0" w:color="auto"/>
            <w:left w:val="none" w:sz="0" w:space="0" w:color="auto"/>
            <w:bottom w:val="none" w:sz="0" w:space="0" w:color="auto"/>
            <w:right w:val="none" w:sz="0" w:space="0" w:color="auto"/>
          </w:divBdr>
        </w:div>
        <w:div w:id="787620960">
          <w:marLeft w:val="0"/>
          <w:marRight w:val="0"/>
          <w:marTop w:val="0"/>
          <w:marBottom w:val="0"/>
          <w:divBdr>
            <w:top w:val="none" w:sz="0" w:space="0" w:color="auto"/>
            <w:left w:val="none" w:sz="0" w:space="0" w:color="auto"/>
            <w:bottom w:val="none" w:sz="0" w:space="0" w:color="auto"/>
            <w:right w:val="none" w:sz="0" w:space="0" w:color="auto"/>
          </w:divBdr>
        </w:div>
        <w:div w:id="159663937">
          <w:marLeft w:val="0"/>
          <w:marRight w:val="0"/>
          <w:marTop w:val="0"/>
          <w:marBottom w:val="0"/>
          <w:divBdr>
            <w:top w:val="none" w:sz="0" w:space="0" w:color="auto"/>
            <w:left w:val="none" w:sz="0" w:space="0" w:color="auto"/>
            <w:bottom w:val="none" w:sz="0" w:space="0" w:color="auto"/>
            <w:right w:val="none" w:sz="0" w:space="0" w:color="auto"/>
          </w:divBdr>
        </w:div>
        <w:div w:id="901447731">
          <w:marLeft w:val="0"/>
          <w:marRight w:val="0"/>
          <w:marTop w:val="0"/>
          <w:marBottom w:val="0"/>
          <w:divBdr>
            <w:top w:val="none" w:sz="0" w:space="0" w:color="auto"/>
            <w:left w:val="none" w:sz="0" w:space="0" w:color="auto"/>
            <w:bottom w:val="none" w:sz="0" w:space="0" w:color="auto"/>
            <w:right w:val="none" w:sz="0" w:space="0" w:color="auto"/>
          </w:divBdr>
        </w:div>
        <w:div w:id="819616913">
          <w:marLeft w:val="0"/>
          <w:marRight w:val="0"/>
          <w:marTop w:val="0"/>
          <w:marBottom w:val="0"/>
          <w:divBdr>
            <w:top w:val="none" w:sz="0" w:space="0" w:color="auto"/>
            <w:left w:val="none" w:sz="0" w:space="0" w:color="auto"/>
            <w:bottom w:val="none" w:sz="0" w:space="0" w:color="auto"/>
            <w:right w:val="none" w:sz="0" w:space="0" w:color="auto"/>
          </w:divBdr>
        </w:div>
        <w:div w:id="253901465">
          <w:marLeft w:val="0"/>
          <w:marRight w:val="0"/>
          <w:marTop w:val="0"/>
          <w:marBottom w:val="0"/>
          <w:divBdr>
            <w:top w:val="none" w:sz="0" w:space="0" w:color="auto"/>
            <w:left w:val="none" w:sz="0" w:space="0" w:color="auto"/>
            <w:bottom w:val="none" w:sz="0" w:space="0" w:color="auto"/>
            <w:right w:val="none" w:sz="0" w:space="0" w:color="auto"/>
          </w:divBdr>
        </w:div>
        <w:div w:id="651718531">
          <w:marLeft w:val="0"/>
          <w:marRight w:val="0"/>
          <w:marTop w:val="0"/>
          <w:marBottom w:val="0"/>
          <w:divBdr>
            <w:top w:val="none" w:sz="0" w:space="0" w:color="auto"/>
            <w:left w:val="none" w:sz="0" w:space="0" w:color="auto"/>
            <w:bottom w:val="none" w:sz="0" w:space="0" w:color="auto"/>
            <w:right w:val="none" w:sz="0" w:space="0" w:color="auto"/>
          </w:divBdr>
        </w:div>
        <w:div w:id="810825162">
          <w:marLeft w:val="0"/>
          <w:marRight w:val="0"/>
          <w:marTop w:val="0"/>
          <w:marBottom w:val="0"/>
          <w:divBdr>
            <w:top w:val="none" w:sz="0" w:space="0" w:color="auto"/>
            <w:left w:val="none" w:sz="0" w:space="0" w:color="auto"/>
            <w:bottom w:val="none" w:sz="0" w:space="0" w:color="auto"/>
            <w:right w:val="none" w:sz="0" w:space="0" w:color="auto"/>
          </w:divBdr>
        </w:div>
        <w:div w:id="447942055">
          <w:marLeft w:val="0"/>
          <w:marRight w:val="0"/>
          <w:marTop w:val="0"/>
          <w:marBottom w:val="0"/>
          <w:divBdr>
            <w:top w:val="none" w:sz="0" w:space="0" w:color="auto"/>
            <w:left w:val="none" w:sz="0" w:space="0" w:color="auto"/>
            <w:bottom w:val="none" w:sz="0" w:space="0" w:color="auto"/>
            <w:right w:val="none" w:sz="0" w:space="0" w:color="auto"/>
          </w:divBdr>
        </w:div>
        <w:div w:id="1234580801">
          <w:marLeft w:val="0"/>
          <w:marRight w:val="0"/>
          <w:marTop w:val="0"/>
          <w:marBottom w:val="0"/>
          <w:divBdr>
            <w:top w:val="none" w:sz="0" w:space="0" w:color="auto"/>
            <w:left w:val="none" w:sz="0" w:space="0" w:color="auto"/>
            <w:bottom w:val="none" w:sz="0" w:space="0" w:color="auto"/>
            <w:right w:val="none" w:sz="0" w:space="0" w:color="auto"/>
          </w:divBdr>
        </w:div>
        <w:div w:id="270673739">
          <w:marLeft w:val="0"/>
          <w:marRight w:val="0"/>
          <w:marTop w:val="0"/>
          <w:marBottom w:val="0"/>
          <w:divBdr>
            <w:top w:val="none" w:sz="0" w:space="0" w:color="auto"/>
            <w:left w:val="none" w:sz="0" w:space="0" w:color="auto"/>
            <w:bottom w:val="none" w:sz="0" w:space="0" w:color="auto"/>
            <w:right w:val="none" w:sz="0" w:space="0" w:color="auto"/>
          </w:divBdr>
        </w:div>
        <w:div w:id="1108043713">
          <w:marLeft w:val="0"/>
          <w:marRight w:val="0"/>
          <w:marTop w:val="0"/>
          <w:marBottom w:val="0"/>
          <w:divBdr>
            <w:top w:val="none" w:sz="0" w:space="0" w:color="auto"/>
            <w:left w:val="none" w:sz="0" w:space="0" w:color="auto"/>
            <w:bottom w:val="none" w:sz="0" w:space="0" w:color="auto"/>
            <w:right w:val="none" w:sz="0" w:space="0" w:color="auto"/>
          </w:divBdr>
        </w:div>
        <w:div w:id="204565717">
          <w:marLeft w:val="0"/>
          <w:marRight w:val="0"/>
          <w:marTop w:val="0"/>
          <w:marBottom w:val="0"/>
          <w:divBdr>
            <w:top w:val="none" w:sz="0" w:space="0" w:color="auto"/>
            <w:left w:val="none" w:sz="0" w:space="0" w:color="auto"/>
            <w:bottom w:val="none" w:sz="0" w:space="0" w:color="auto"/>
            <w:right w:val="none" w:sz="0" w:space="0" w:color="auto"/>
          </w:divBdr>
        </w:div>
        <w:div w:id="1374306990">
          <w:marLeft w:val="0"/>
          <w:marRight w:val="0"/>
          <w:marTop w:val="0"/>
          <w:marBottom w:val="0"/>
          <w:divBdr>
            <w:top w:val="none" w:sz="0" w:space="0" w:color="auto"/>
            <w:left w:val="none" w:sz="0" w:space="0" w:color="auto"/>
            <w:bottom w:val="none" w:sz="0" w:space="0" w:color="auto"/>
            <w:right w:val="none" w:sz="0" w:space="0" w:color="auto"/>
          </w:divBdr>
        </w:div>
        <w:div w:id="682559321">
          <w:marLeft w:val="0"/>
          <w:marRight w:val="0"/>
          <w:marTop w:val="0"/>
          <w:marBottom w:val="0"/>
          <w:divBdr>
            <w:top w:val="none" w:sz="0" w:space="0" w:color="auto"/>
            <w:left w:val="none" w:sz="0" w:space="0" w:color="auto"/>
            <w:bottom w:val="none" w:sz="0" w:space="0" w:color="auto"/>
            <w:right w:val="none" w:sz="0" w:space="0" w:color="auto"/>
          </w:divBdr>
        </w:div>
        <w:div w:id="2027707710">
          <w:marLeft w:val="0"/>
          <w:marRight w:val="0"/>
          <w:marTop w:val="0"/>
          <w:marBottom w:val="0"/>
          <w:divBdr>
            <w:top w:val="none" w:sz="0" w:space="0" w:color="auto"/>
            <w:left w:val="none" w:sz="0" w:space="0" w:color="auto"/>
            <w:bottom w:val="none" w:sz="0" w:space="0" w:color="auto"/>
            <w:right w:val="none" w:sz="0" w:space="0" w:color="auto"/>
          </w:divBdr>
        </w:div>
        <w:div w:id="1150712573">
          <w:marLeft w:val="0"/>
          <w:marRight w:val="0"/>
          <w:marTop w:val="0"/>
          <w:marBottom w:val="0"/>
          <w:divBdr>
            <w:top w:val="none" w:sz="0" w:space="0" w:color="auto"/>
            <w:left w:val="none" w:sz="0" w:space="0" w:color="auto"/>
            <w:bottom w:val="none" w:sz="0" w:space="0" w:color="auto"/>
            <w:right w:val="none" w:sz="0" w:space="0" w:color="auto"/>
          </w:divBdr>
        </w:div>
        <w:div w:id="1719351784">
          <w:marLeft w:val="0"/>
          <w:marRight w:val="0"/>
          <w:marTop w:val="0"/>
          <w:marBottom w:val="0"/>
          <w:divBdr>
            <w:top w:val="none" w:sz="0" w:space="0" w:color="auto"/>
            <w:left w:val="none" w:sz="0" w:space="0" w:color="auto"/>
            <w:bottom w:val="none" w:sz="0" w:space="0" w:color="auto"/>
            <w:right w:val="none" w:sz="0" w:space="0" w:color="auto"/>
          </w:divBdr>
        </w:div>
        <w:div w:id="628322681">
          <w:marLeft w:val="0"/>
          <w:marRight w:val="0"/>
          <w:marTop w:val="0"/>
          <w:marBottom w:val="0"/>
          <w:divBdr>
            <w:top w:val="none" w:sz="0" w:space="0" w:color="auto"/>
            <w:left w:val="none" w:sz="0" w:space="0" w:color="auto"/>
            <w:bottom w:val="none" w:sz="0" w:space="0" w:color="auto"/>
            <w:right w:val="none" w:sz="0" w:space="0" w:color="auto"/>
          </w:divBdr>
        </w:div>
        <w:div w:id="1436440977">
          <w:marLeft w:val="0"/>
          <w:marRight w:val="0"/>
          <w:marTop w:val="0"/>
          <w:marBottom w:val="0"/>
          <w:divBdr>
            <w:top w:val="none" w:sz="0" w:space="0" w:color="auto"/>
            <w:left w:val="none" w:sz="0" w:space="0" w:color="auto"/>
            <w:bottom w:val="none" w:sz="0" w:space="0" w:color="auto"/>
            <w:right w:val="none" w:sz="0" w:space="0" w:color="auto"/>
          </w:divBdr>
        </w:div>
        <w:div w:id="983851192">
          <w:marLeft w:val="0"/>
          <w:marRight w:val="0"/>
          <w:marTop w:val="0"/>
          <w:marBottom w:val="0"/>
          <w:divBdr>
            <w:top w:val="none" w:sz="0" w:space="0" w:color="auto"/>
            <w:left w:val="none" w:sz="0" w:space="0" w:color="auto"/>
            <w:bottom w:val="none" w:sz="0" w:space="0" w:color="auto"/>
            <w:right w:val="none" w:sz="0" w:space="0" w:color="auto"/>
          </w:divBdr>
        </w:div>
        <w:div w:id="129634975">
          <w:marLeft w:val="0"/>
          <w:marRight w:val="0"/>
          <w:marTop w:val="0"/>
          <w:marBottom w:val="0"/>
          <w:divBdr>
            <w:top w:val="none" w:sz="0" w:space="0" w:color="auto"/>
            <w:left w:val="none" w:sz="0" w:space="0" w:color="auto"/>
            <w:bottom w:val="none" w:sz="0" w:space="0" w:color="auto"/>
            <w:right w:val="none" w:sz="0" w:space="0" w:color="auto"/>
          </w:divBdr>
        </w:div>
        <w:div w:id="1704792321">
          <w:marLeft w:val="0"/>
          <w:marRight w:val="0"/>
          <w:marTop w:val="0"/>
          <w:marBottom w:val="0"/>
          <w:divBdr>
            <w:top w:val="none" w:sz="0" w:space="0" w:color="auto"/>
            <w:left w:val="none" w:sz="0" w:space="0" w:color="auto"/>
            <w:bottom w:val="none" w:sz="0" w:space="0" w:color="auto"/>
            <w:right w:val="none" w:sz="0" w:space="0" w:color="auto"/>
          </w:divBdr>
        </w:div>
        <w:div w:id="1832519732">
          <w:marLeft w:val="0"/>
          <w:marRight w:val="0"/>
          <w:marTop w:val="0"/>
          <w:marBottom w:val="0"/>
          <w:divBdr>
            <w:top w:val="none" w:sz="0" w:space="0" w:color="auto"/>
            <w:left w:val="none" w:sz="0" w:space="0" w:color="auto"/>
            <w:bottom w:val="none" w:sz="0" w:space="0" w:color="auto"/>
            <w:right w:val="none" w:sz="0" w:space="0" w:color="auto"/>
          </w:divBdr>
        </w:div>
        <w:div w:id="897059205">
          <w:marLeft w:val="0"/>
          <w:marRight w:val="0"/>
          <w:marTop w:val="0"/>
          <w:marBottom w:val="0"/>
          <w:divBdr>
            <w:top w:val="none" w:sz="0" w:space="0" w:color="auto"/>
            <w:left w:val="none" w:sz="0" w:space="0" w:color="auto"/>
            <w:bottom w:val="none" w:sz="0" w:space="0" w:color="auto"/>
            <w:right w:val="none" w:sz="0" w:space="0" w:color="auto"/>
          </w:divBdr>
        </w:div>
        <w:div w:id="1301614365">
          <w:marLeft w:val="0"/>
          <w:marRight w:val="0"/>
          <w:marTop w:val="0"/>
          <w:marBottom w:val="0"/>
          <w:divBdr>
            <w:top w:val="none" w:sz="0" w:space="0" w:color="auto"/>
            <w:left w:val="none" w:sz="0" w:space="0" w:color="auto"/>
            <w:bottom w:val="none" w:sz="0" w:space="0" w:color="auto"/>
            <w:right w:val="none" w:sz="0" w:space="0" w:color="auto"/>
          </w:divBdr>
        </w:div>
        <w:div w:id="237793629">
          <w:marLeft w:val="0"/>
          <w:marRight w:val="0"/>
          <w:marTop w:val="0"/>
          <w:marBottom w:val="0"/>
          <w:divBdr>
            <w:top w:val="none" w:sz="0" w:space="0" w:color="auto"/>
            <w:left w:val="none" w:sz="0" w:space="0" w:color="auto"/>
            <w:bottom w:val="none" w:sz="0" w:space="0" w:color="auto"/>
            <w:right w:val="none" w:sz="0" w:space="0" w:color="auto"/>
          </w:divBdr>
        </w:div>
        <w:div w:id="119038601">
          <w:marLeft w:val="0"/>
          <w:marRight w:val="0"/>
          <w:marTop w:val="0"/>
          <w:marBottom w:val="0"/>
          <w:divBdr>
            <w:top w:val="none" w:sz="0" w:space="0" w:color="auto"/>
            <w:left w:val="none" w:sz="0" w:space="0" w:color="auto"/>
            <w:bottom w:val="none" w:sz="0" w:space="0" w:color="auto"/>
            <w:right w:val="none" w:sz="0" w:space="0" w:color="auto"/>
          </w:divBdr>
        </w:div>
        <w:div w:id="1714815243">
          <w:marLeft w:val="0"/>
          <w:marRight w:val="0"/>
          <w:marTop w:val="0"/>
          <w:marBottom w:val="0"/>
          <w:divBdr>
            <w:top w:val="none" w:sz="0" w:space="0" w:color="auto"/>
            <w:left w:val="none" w:sz="0" w:space="0" w:color="auto"/>
            <w:bottom w:val="none" w:sz="0" w:space="0" w:color="auto"/>
            <w:right w:val="none" w:sz="0" w:space="0" w:color="auto"/>
          </w:divBdr>
        </w:div>
        <w:div w:id="455023639">
          <w:marLeft w:val="0"/>
          <w:marRight w:val="0"/>
          <w:marTop w:val="0"/>
          <w:marBottom w:val="0"/>
          <w:divBdr>
            <w:top w:val="none" w:sz="0" w:space="0" w:color="auto"/>
            <w:left w:val="none" w:sz="0" w:space="0" w:color="auto"/>
            <w:bottom w:val="none" w:sz="0" w:space="0" w:color="auto"/>
            <w:right w:val="none" w:sz="0" w:space="0" w:color="auto"/>
          </w:divBdr>
        </w:div>
        <w:div w:id="1078937517">
          <w:marLeft w:val="0"/>
          <w:marRight w:val="0"/>
          <w:marTop w:val="0"/>
          <w:marBottom w:val="0"/>
          <w:divBdr>
            <w:top w:val="none" w:sz="0" w:space="0" w:color="auto"/>
            <w:left w:val="none" w:sz="0" w:space="0" w:color="auto"/>
            <w:bottom w:val="none" w:sz="0" w:space="0" w:color="auto"/>
            <w:right w:val="none" w:sz="0" w:space="0" w:color="auto"/>
          </w:divBdr>
        </w:div>
        <w:div w:id="1659503771">
          <w:marLeft w:val="0"/>
          <w:marRight w:val="0"/>
          <w:marTop w:val="0"/>
          <w:marBottom w:val="0"/>
          <w:divBdr>
            <w:top w:val="none" w:sz="0" w:space="0" w:color="auto"/>
            <w:left w:val="none" w:sz="0" w:space="0" w:color="auto"/>
            <w:bottom w:val="none" w:sz="0" w:space="0" w:color="auto"/>
            <w:right w:val="none" w:sz="0" w:space="0" w:color="auto"/>
          </w:divBdr>
        </w:div>
        <w:div w:id="968826019">
          <w:marLeft w:val="0"/>
          <w:marRight w:val="0"/>
          <w:marTop w:val="0"/>
          <w:marBottom w:val="0"/>
          <w:divBdr>
            <w:top w:val="none" w:sz="0" w:space="0" w:color="auto"/>
            <w:left w:val="none" w:sz="0" w:space="0" w:color="auto"/>
            <w:bottom w:val="none" w:sz="0" w:space="0" w:color="auto"/>
            <w:right w:val="none" w:sz="0" w:space="0" w:color="auto"/>
          </w:divBdr>
        </w:div>
        <w:div w:id="559950274">
          <w:marLeft w:val="0"/>
          <w:marRight w:val="0"/>
          <w:marTop w:val="0"/>
          <w:marBottom w:val="0"/>
          <w:divBdr>
            <w:top w:val="none" w:sz="0" w:space="0" w:color="auto"/>
            <w:left w:val="none" w:sz="0" w:space="0" w:color="auto"/>
            <w:bottom w:val="none" w:sz="0" w:space="0" w:color="auto"/>
            <w:right w:val="none" w:sz="0" w:space="0" w:color="auto"/>
          </w:divBdr>
        </w:div>
        <w:div w:id="500127043">
          <w:marLeft w:val="0"/>
          <w:marRight w:val="0"/>
          <w:marTop w:val="0"/>
          <w:marBottom w:val="0"/>
          <w:divBdr>
            <w:top w:val="none" w:sz="0" w:space="0" w:color="auto"/>
            <w:left w:val="none" w:sz="0" w:space="0" w:color="auto"/>
            <w:bottom w:val="none" w:sz="0" w:space="0" w:color="auto"/>
            <w:right w:val="none" w:sz="0" w:space="0" w:color="auto"/>
          </w:divBdr>
        </w:div>
        <w:div w:id="482547110">
          <w:marLeft w:val="0"/>
          <w:marRight w:val="0"/>
          <w:marTop w:val="0"/>
          <w:marBottom w:val="0"/>
          <w:divBdr>
            <w:top w:val="none" w:sz="0" w:space="0" w:color="auto"/>
            <w:left w:val="none" w:sz="0" w:space="0" w:color="auto"/>
            <w:bottom w:val="none" w:sz="0" w:space="0" w:color="auto"/>
            <w:right w:val="none" w:sz="0" w:space="0" w:color="auto"/>
          </w:divBdr>
        </w:div>
        <w:div w:id="2130083169">
          <w:marLeft w:val="0"/>
          <w:marRight w:val="0"/>
          <w:marTop w:val="0"/>
          <w:marBottom w:val="0"/>
          <w:divBdr>
            <w:top w:val="none" w:sz="0" w:space="0" w:color="auto"/>
            <w:left w:val="none" w:sz="0" w:space="0" w:color="auto"/>
            <w:bottom w:val="none" w:sz="0" w:space="0" w:color="auto"/>
            <w:right w:val="none" w:sz="0" w:space="0" w:color="auto"/>
          </w:divBdr>
        </w:div>
        <w:div w:id="235819827">
          <w:marLeft w:val="0"/>
          <w:marRight w:val="0"/>
          <w:marTop w:val="0"/>
          <w:marBottom w:val="0"/>
          <w:divBdr>
            <w:top w:val="none" w:sz="0" w:space="0" w:color="auto"/>
            <w:left w:val="none" w:sz="0" w:space="0" w:color="auto"/>
            <w:bottom w:val="none" w:sz="0" w:space="0" w:color="auto"/>
            <w:right w:val="none" w:sz="0" w:space="0" w:color="auto"/>
          </w:divBdr>
        </w:div>
        <w:div w:id="1502353060">
          <w:marLeft w:val="0"/>
          <w:marRight w:val="0"/>
          <w:marTop w:val="0"/>
          <w:marBottom w:val="0"/>
          <w:divBdr>
            <w:top w:val="none" w:sz="0" w:space="0" w:color="auto"/>
            <w:left w:val="none" w:sz="0" w:space="0" w:color="auto"/>
            <w:bottom w:val="none" w:sz="0" w:space="0" w:color="auto"/>
            <w:right w:val="none" w:sz="0" w:space="0" w:color="auto"/>
          </w:divBdr>
        </w:div>
        <w:div w:id="388848915">
          <w:marLeft w:val="0"/>
          <w:marRight w:val="0"/>
          <w:marTop w:val="0"/>
          <w:marBottom w:val="0"/>
          <w:divBdr>
            <w:top w:val="none" w:sz="0" w:space="0" w:color="auto"/>
            <w:left w:val="none" w:sz="0" w:space="0" w:color="auto"/>
            <w:bottom w:val="none" w:sz="0" w:space="0" w:color="auto"/>
            <w:right w:val="none" w:sz="0" w:space="0" w:color="auto"/>
          </w:divBdr>
        </w:div>
        <w:div w:id="1392004062">
          <w:marLeft w:val="0"/>
          <w:marRight w:val="0"/>
          <w:marTop w:val="0"/>
          <w:marBottom w:val="0"/>
          <w:divBdr>
            <w:top w:val="none" w:sz="0" w:space="0" w:color="auto"/>
            <w:left w:val="none" w:sz="0" w:space="0" w:color="auto"/>
            <w:bottom w:val="none" w:sz="0" w:space="0" w:color="auto"/>
            <w:right w:val="none" w:sz="0" w:space="0" w:color="auto"/>
          </w:divBdr>
        </w:div>
        <w:div w:id="388380059">
          <w:marLeft w:val="0"/>
          <w:marRight w:val="0"/>
          <w:marTop w:val="0"/>
          <w:marBottom w:val="0"/>
          <w:divBdr>
            <w:top w:val="none" w:sz="0" w:space="0" w:color="auto"/>
            <w:left w:val="none" w:sz="0" w:space="0" w:color="auto"/>
            <w:bottom w:val="none" w:sz="0" w:space="0" w:color="auto"/>
            <w:right w:val="none" w:sz="0" w:space="0" w:color="auto"/>
          </w:divBdr>
        </w:div>
        <w:div w:id="294340050">
          <w:marLeft w:val="0"/>
          <w:marRight w:val="0"/>
          <w:marTop w:val="0"/>
          <w:marBottom w:val="0"/>
          <w:divBdr>
            <w:top w:val="none" w:sz="0" w:space="0" w:color="auto"/>
            <w:left w:val="none" w:sz="0" w:space="0" w:color="auto"/>
            <w:bottom w:val="none" w:sz="0" w:space="0" w:color="auto"/>
            <w:right w:val="none" w:sz="0" w:space="0" w:color="auto"/>
          </w:divBdr>
        </w:div>
        <w:div w:id="791900069">
          <w:marLeft w:val="0"/>
          <w:marRight w:val="0"/>
          <w:marTop w:val="0"/>
          <w:marBottom w:val="0"/>
          <w:divBdr>
            <w:top w:val="none" w:sz="0" w:space="0" w:color="auto"/>
            <w:left w:val="none" w:sz="0" w:space="0" w:color="auto"/>
            <w:bottom w:val="none" w:sz="0" w:space="0" w:color="auto"/>
            <w:right w:val="none" w:sz="0" w:space="0" w:color="auto"/>
          </w:divBdr>
        </w:div>
        <w:div w:id="775977361">
          <w:marLeft w:val="0"/>
          <w:marRight w:val="0"/>
          <w:marTop w:val="0"/>
          <w:marBottom w:val="0"/>
          <w:divBdr>
            <w:top w:val="none" w:sz="0" w:space="0" w:color="auto"/>
            <w:left w:val="none" w:sz="0" w:space="0" w:color="auto"/>
            <w:bottom w:val="none" w:sz="0" w:space="0" w:color="auto"/>
            <w:right w:val="none" w:sz="0" w:space="0" w:color="auto"/>
          </w:divBdr>
        </w:div>
        <w:div w:id="1682588136">
          <w:marLeft w:val="0"/>
          <w:marRight w:val="0"/>
          <w:marTop w:val="0"/>
          <w:marBottom w:val="0"/>
          <w:divBdr>
            <w:top w:val="none" w:sz="0" w:space="0" w:color="auto"/>
            <w:left w:val="none" w:sz="0" w:space="0" w:color="auto"/>
            <w:bottom w:val="none" w:sz="0" w:space="0" w:color="auto"/>
            <w:right w:val="none" w:sz="0" w:space="0" w:color="auto"/>
          </w:divBdr>
        </w:div>
        <w:div w:id="124281216">
          <w:marLeft w:val="0"/>
          <w:marRight w:val="0"/>
          <w:marTop w:val="0"/>
          <w:marBottom w:val="0"/>
          <w:divBdr>
            <w:top w:val="none" w:sz="0" w:space="0" w:color="auto"/>
            <w:left w:val="none" w:sz="0" w:space="0" w:color="auto"/>
            <w:bottom w:val="none" w:sz="0" w:space="0" w:color="auto"/>
            <w:right w:val="none" w:sz="0" w:space="0" w:color="auto"/>
          </w:divBdr>
        </w:div>
        <w:div w:id="196553873">
          <w:marLeft w:val="0"/>
          <w:marRight w:val="0"/>
          <w:marTop w:val="0"/>
          <w:marBottom w:val="0"/>
          <w:divBdr>
            <w:top w:val="none" w:sz="0" w:space="0" w:color="auto"/>
            <w:left w:val="none" w:sz="0" w:space="0" w:color="auto"/>
            <w:bottom w:val="none" w:sz="0" w:space="0" w:color="auto"/>
            <w:right w:val="none" w:sz="0" w:space="0" w:color="auto"/>
          </w:divBdr>
        </w:div>
        <w:div w:id="193613625">
          <w:marLeft w:val="0"/>
          <w:marRight w:val="0"/>
          <w:marTop w:val="0"/>
          <w:marBottom w:val="0"/>
          <w:divBdr>
            <w:top w:val="none" w:sz="0" w:space="0" w:color="auto"/>
            <w:left w:val="none" w:sz="0" w:space="0" w:color="auto"/>
            <w:bottom w:val="none" w:sz="0" w:space="0" w:color="auto"/>
            <w:right w:val="none" w:sz="0" w:space="0" w:color="auto"/>
          </w:divBdr>
        </w:div>
        <w:div w:id="1616205259">
          <w:marLeft w:val="0"/>
          <w:marRight w:val="0"/>
          <w:marTop w:val="0"/>
          <w:marBottom w:val="0"/>
          <w:divBdr>
            <w:top w:val="none" w:sz="0" w:space="0" w:color="auto"/>
            <w:left w:val="none" w:sz="0" w:space="0" w:color="auto"/>
            <w:bottom w:val="none" w:sz="0" w:space="0" w:color="auto"/>
            <w:right w:val="none" w:sz="0" w:space="0" w:color="auto"/>
          </w:divBdr>
        </w:div>
        <w:div w:id="1702391133">
          <w:marLeft w:val="0"/>
          <w:marRight w:val="0"/>
          <w:marTop w:val="0"/>
          <w:marBottom w:val="0"/>
          <w:divBdr>
            <w:top w:val="none" w:sz="0" w:space="0" w:color="auto"/>
            <w:left w:val="none" w:sz="0" w:space="0" w:color="auto"/>
            <w:bottom w:val="none" w:sz="0" w:space="0" w:color="auto"/>
            <w:right w:val="none" w:sz="0" w:space="0" w:color="auto"/>
          </w:divBdr>
        </w:div>
        <w:div w:id="1073552667">
          <w:marLeft w:val="0"/>
          <w:marRight w:val="0"/>
          <w:marTop w:val="0"/>
          <w:marBottom w:val="0"/>
          <w:divBdr>
            <w:top w:val="none" w:sz="0" w:space="0" w:color="auto"/>
            <w:left w:val="none" w:sz="0" w:space="0" w:color="auto"/>
            <w:bottom w:val="none" w:sz="0" w:space="0" w:color="auto"/>
            <w:right w:val="none" w:sz="0" w:space="0" w:color="auto"/>
          </w:divBdr>
        </w:div>
        <w:div w:id="705522413">
          <w:marLeft w:val="0"/>
          <w:marRight w:val="0"/>
          <w:marTop w:val="0"/>
          <w:marBottom w:val="0"/>
          <w:divBdr>
            <w:top w:val="none" w:sz="0" w:space="0" w:color="auto"/>
            <w:left w:val="none" w:sz="0" w:space="0" w:color="auto"/>
            <w:bottom w:val="none" w:sz="0" w:space="0" w:color="auto"/>
            <w:right w:val="none" w:sz="0" w:space="0" w:color="auto"/>
          </w:divBdr>
        </w:div>
        <w:div w:id="1329165302">
          <w:marLeft w:val="0"/>
          <w:marRight w:val="0"/>
          <w:marTop w:val="0"/>
          <w:marBottom w:val="0"/>
          <w:divBdr>
            <w:top w:val="none" w:sz="0" w:space="0" w:color="auto"/>
            <w:left w:val="none" w:sz="0" w:space="0" w:color="auto"/>
            <w:bottom w:val="none" w:sz="0" w:space="0" w:color="auto"/>
            <w:right w:val="none" w:sz="0" w:space="0" w:color="auto"/>
          </w:divBdr>
        </w:div>
        <w:div w:id="1947931601">
          <w:marLeft w:val="0"/>
          <w:marRight w:val="0"/>
          <w:marTop w:val="0"/>
          <w:marBottom w:val="0"/>
          <w:divBdr>
            <w:top w:val="none" w:sz="0" w:space="0" w:color="auto"/>
            <w:left w:val="none" w:sz="0" w:space="0" w:color="auto"/>
            <w:bottom w:val="none" w:sz="0" w:space="0" w:color="auto"/>
            <w:right w:val="none" w:sz="0" w:space="0" w:color="auto"/>
          </w:divBdr>
        </w:div>
        <w:div w:id="590503860">
          <w:marLeft w:val="0"/>
          <w:marRight w:val="0"/>
          <w:marTop w:val="0"/>
          <w:marBottom w:val="0"/>
          <w:divBdr>
            <w:top w:val="none" w:sz="0" w:space="0" w:color="auto"/>
            <w:left w:val="none" w:sz="0" w:space="0" w:color="auto"/>
            <w:bottom w:val="none" w:sz="0" w:space="0" w:color="auto"/>
            <w:right w:val="none" w:sz="0" w:space="0" w:color="auto"/>
          </w:divBdr>
        </w:div>
        <w:div w:id="918978543">
          <w:marLeft w:val="0"/>
          <w:marRight w:val="0"/>
          <w:marTop w:val="0"/>
          <w:marBottom w:val="0"/>
          <w:divBdr>
            <w:top w:val="none" w:sz="0" w:space="0" w:color="auto"/>
            <w:left w:val="none" w:sz="0" w:space="0" w:color="auto"/>
            <w:bottom w:val="none" w:sz="0" w:space="0" w:color="auto"/>
            <w:right w:val="none" w:sz="0" w:space="0" w:color="auto"/>
          </w:divBdr>
        </w:div>
        <w:div w:id="1366717816">
          <w:marLeft w:val="0"/>
          <w:marRight w:val="0"/>
          <w:marTop w:val="0"/>
          <w:marBottom w:val="0"/>
          <w:divBdr>
            <w:top w:val="none" w:sz="0" w:space="0" w:color="auto"/>
            <w:left w:val="none" w:sz="0" w:space="0" w:color="auto"/>
            <w:bottom w:val="none" w:sz="0" w:space="0" w:color="auto"/>
            <w:right w:val="none" w:sz="0" w:space="0" w:color="auto"/>
          </w:divBdr>
        </w:div>
        <w:div w:id="154533962">
          <w:marLeft w:val="0"/>
          <w:marRight w:val="0"/>
          <w:marTop w:val="0"/>
          <w:marBottom w:val="0"/>
          <w:divBdr>
            <w:top w:val="none" w:sz="0" w:space="0" w:color="auto"/>
            <w:left w:val="none" w:sz="0" w:space="0" w:color="auto"/>
            <w:bottom w:val="none" w:sz="0" w:space="0" w:color="auto"/>
            <w:right w:val="none" w:sz="0" w:space="0" w:color="auto"/>
          </w:divBdr>
        </w:div>
        <w:div w:id="1265729010">
          <w:marLeft w:val="0"/>
          <w:marRight w:val="0"/>
          <w:marTop w:val="0"/>
          <w:marBottom w:val="0"/>
          <w:divBdr>
            <w:top w:val="none" w:sz="0" w:space="0" w:color="auto"/>
            <w:left w:val="none" w:sz="0" w:space="0" w:color="auto"/>
            <w:bottom w:val="none" w:sz="0" w:space="0" w:color="auto"/>
            <w:right w:val="none" w:sz="0" w:space="0" w:color="auto"/>
          </w:divBdr>
        </w:div>
        <w:div w:id="1258901215">
          <w:marLeft w:val="0"/>
          <w:marRight w:val="0"/>
          <w:marTop w:val="0"/>
          <w:marBottom w:val="0"/>
          <w:divBdr>
            <w:top w:val="none" w:sz="0" w:space="0" w:color="auto"/>
            <w:left w:val="none" w:sz="0" w:space="0" w:color="auto"/>
            <w:bottom w:val="none" w:sz="0" w:space="0" w:color="auto"/>
            <w:right w:val="none" w:sz="0" w:space="0" w:color="auto"/>
          </w:divBdr>
        </w:div>
        <w:div w:id="1365246928">
          <w:marLeft w:val="0"/>
          <w:marRight w:val="0"/>
          <w:marTop w:val="0"/>
          <w:marBottom w:val="0"/>
          <w:divBdr>
            <w:top w:val="none" w:sz="0" w:space="0" w:color="auto"/>
            <w:left w:val="none" w:sz="0" w:space="0" w:color="auto"/>
            <w:bottom w:val="none" w:sz="0" w:space="0" w:color="auto"/>
            <w:right w:val="none" w:sz="0" w:space="0" w:color="auto"/>
          </w:divBdr>
        </w:div>
        <w:div w:id="1211069670">
          <w:marLeft w:val="0"/>
          <w:marRight w:val="0"/>
          <w:marTop w:val="0"/>
          <w:marBottom w:val="0"/>
          <w:divBdr>
            <w:top w:val="none" w:sz="0" w:space="0" w:color="auto"/>
            <w:left w:val="none" w:sz="0" w:space="0" w:color="auto"/>
            <w:bottom w:val="none" w:sz="0" w:space="0" w:color="auto"/>
            <w:right w:val="none" w:sz="0" w:space="0" w:color="auto"/>
          </w:divBdr>
        </w:div>
        <w:div w:id="950668068">
          <w:marLeft w:val="0"/>
          <w:marRight w:val="0"/>
          <w:marTop w:val="0"/>
          <w:marBottom w:val="0"/>
          <w:divBdr>
            <w:top w:val="none" w:sz="0" w:space="0" w:color="auto"/>
            <w:left w:val="none" w:sz="0" w:space="0" w:color="auto"/>
            <w:bottom w:val="none" w:sz="0" w:space="0" w:color="auto"/>
            <w:right w:val="none" w:sz="0" w:space="0" w:color="auto"/>
          </w:divBdr>
        </w:div>
        <w:div w:id="1987129596">
          <w:marLeft w:val="0"/>
          <w:marRight w:val="0"/>
          <w:marTop w:val="0"/>
          <w:marBottom w:val="0"/>
          <w:divBdr>
            <w:top w:val="none" w:sz="0" w:space="0" w:color="auto"/>
            <w:left w:val="none" w:sz="0" w:space="0" w:color="auto"/>
            <w:bottom w:val="none" w:sz="0" w:space="0" w:color="auto"/>
            <w:right w:val="none" w:sz="0" w:space="0" w:color="auto"/>
          </w:divBdr>
        </w:div>
        <w:div w:id="1204293771">
          <w:marLeft w:val="0"/>
          <w:marRight w:val="0"/>
          <w:marTop w:val="0"/>
          <w:marBottom w:val="0"/>
          <w:divBdr>
            <w:top w:val="none" w:sz="0" w:space="0" w:color="auto"/>
            <w:left w:val="none" w:sz="0" w:space="0" w:color="auto"/>
            <w:bottom w:val="none" w:sz="0" w:space="0" w:color="auto"/>
            <w:right w:val="none" w:sz="0" w:space="0" w:color="auto"/>
          </w:divBdr>
        </w:div>
        <w:div w:id="894005519">
          <w:marLeft w:val="0"/>
          <w:marRight w:val="0"/>
          <w:marTop w:val="0"/>
          <w:marBottom w:val="0"/>
          <w:divBdr>
            <w:top w:val="none" w:sz="0" w:space="0" w:color="auto"/>
            <w:left w:val="none" w:sz="0" w:space="0" w:color="auto"/>
            <w:bottom w:val="none" w:sz="0" w:space="0" w:color="auto"/>
            <w:right w:val="none" w:sz="0" w:space="0" w:color="auto"/>
          </w:divBdr>
        </w:div>
        <w:div w:id="2000841274">
          <w:marLeft w:val="0"/>
          <w:marRight w:val="0"/>
          <w:marTop w:val="0"/>
          <w:marBottom w:val="0"/>
          <w:divBdr>
            <w:top w:val="none" w:sz="0" w:space="0" w:color="auto"/>
            <w:left w:val="none" w:sz="0" w:space="0" w:color="auto"/>
            <w:bottom w:val="none" w:sz="0" w:space="0" w:color="auto"/>
            <w:right w:val="none" w:sz="0" w:space="0" w:color="auto"/>
          </w:divBdr>
        </w:div>
        <w:div w:id="1812214316">
          <w:marLeft w:val="0"/>
          <w:marRight w:val="0"/>
          <w:marTop w:val="0"/>
          <w:marBottom w:val="0"/>
          <w:divBdr>
            <w:top w:val="none" w:sz="0" w:space="0" w:color="auto"/>
            <w:left w:val="none" w:sz="0" w:space="0" w:color="auto"/>
            <w:bottom w:val="none" w:sz="0" w:space="0" w:color="auto"/>
            <w:right w:val="none" w:sz="0" w:space="0" w:color="auto"/>
          </w:divBdr>
        </w:div>
        <w:div w:id="1313872864">
          <w:marLeft w:val="0"/>
          <w:marRight w:val="0"/>
          <w:marTop w:val="0"/>
          <w:marBottom w:val="0"/>
          <w:divBdr>
            <w:top w:val="none" w:sz="0" w:space="0" w:color="auto"/>
            <w:left w:val="none" w:sz="0" w:space="0" w:color="auto"/>
            <w:bottom w:val="none" w:sz="0" w:space="0" w:color="auto"/>
            <w:right w:val="none" w:sz="0" w:space="0" w:color="auto"/>
          </w:divBdr>
        </w:div>
        <w:div w:id="1800612489">
          <w:marLeft w:val="0"/>
          <w:marRight w:val="0"/>
          <w:marTop w:val="0"/>
          <w:marBottom w:val="0"/>
          <w:divBdr>
            <w:top w:val="none" w:sz="0" w:space="0" w:color="auto"/>
            <w:left w:val="none" w:sz="0" w:space="0" w:color="auto"/>
            <w:bottom w:val="none" w:sz="0" w:space="0" w:color="auto"/>
            <w:right w:val="none" w:sz="0" w:space="0" w:color="auto"/>
          </w:divBdr>
        </w:div>
        <w:div w:id="1544177794">
          <w:marLeft w:val="0"/>
          <w:marRight w:val="0"/>
          <w:marTop w:val="0"/>
          <w:marBottom w:val="0"/>
          <w:divBdr>
            <w:top w:val="none" w:sz="0" w:space="0" w:color="auto"/>
            <w:left w:val="none" w:sz="0" w:space="0" w:color="auto"/>
            <w:bottom w:val="none" w:sz="0" w:space="0" w:color="auto"/>
            <w:right w:val="none" w:sz="0" w:space="0" w:color="auto"/>
          </w:divBdr>
        </w:div>
        <w:div w:id="1005475066">
          <w:marLeft w:val="0"/>
          <w:marRight w:val="0"/>
          <w:marTop w:val="0"/>
          <w:marBottom w:val="0"/>
          <w:divBdr>
            <w:top w:val="none" w:sz="0" w:space="0" w:color="auto"/>
            <w:left w:val="none" w:sz="0" w:space="0" w:color="auto"/>
            <w:bottom w:val="none" w:sz="0" w:space="0" w:color="auto"/>
            <w:right w:val="none" w:sz="0" w:space="0" w:color="auto"/>
          </w:divBdr>
        </w:div>
      </w:divsChild>
    </w:div>
    <w:div w:id="892499691">
      <w:bodyDiv w:val="1"/>
      <w:marLeft w:val="0"/>
      <w:marRight w:val="0"/>
      <w:marTop w:val="0"/>
      <w:marBottom w:val="0"/>
      <w:divBdr>
        <w:top w:val="none" w:sz="0" w:space="0" w:color="auto"/>
        <w:left w:val="none" w:sz="0" w:space="0" w:color="auto"/>
        <w:bottom w:val="none" w:sz="0" w:space="0" w:color="auto"/>
        <w:right w:val="none" w:sz="0" w:space="0" w:color="auto"/>
      </w:divBdr>
      <w:divsChild>
        <w:div w:id="1591498689">
          <w:marLeft w:val="0"/>
          <w:marRight w:val="0"/>
          <w:marTop w:val="0"/>
          <w:marBottom w:val="0"/>
          <w:divBdr>
            <w:top w:val="none" w:sz="0" w:space="0" w:color="auto"/>
            <w:left w:val="none" w:sz="0" w:space="0" w:color="auto"/>
            <w:bottom w:val="none" w:sz="0" w:space="0" w:color="auto"/>
            <w:right w:val="none" w:sz="0" w:space="0" w:color="auto"/>
          </w:divBdr>
        </w:div>
        <w:div w:id="394165805">
          <w:marLeft w:val="0"/>
          <w:marRight w:val="0"/>
          <w:marTop w:val="0"/>
          <w:marBottom w:val="0"/>
          <w:divBdr>
            <w:top w:val="none" w:sz="0" w:space="0" w:color="auto"/>
            <w:left w:val="none" w:sz="0" w:space="0" w:color="auto"/>
            <w:bottom w:val="none" w:sz="0" w:space="0" w:color="auto"/>
            <w:right w:val="none" w:sz="0" w:space="0" w:color="auto"/>
          </w:divBdr>
        </w:div>
        <w:div w:id="965355762">
          <w:marLeft w:val="0"/>
          <w:marRight w:val="0"/>
          <w:marTop w:val="0"/>
          <w:marBottom w:val="0"/>
          <w:divBdr>
            <w:top w:val="none" w:sz="0" w:space="0" w:color="auto"/>
            <w:left w:val="none" w:sz="0" w:space="0" w:color="auto"/>
            <w:bottom w:val="none" w:sz="0" w:space="0" w:color="auto"/>
            <w:right w:val="none" w:sz="0" w:space="0" w:color="auto"/>
          </w:divBdr>
        </w:div>
        <w:div w:id="1375619983">
          <w:marLeft w:val="0"/>
          <w:marRight w:val="0"/>
          <w:marTop w:val="0"/>
          <w:marBottom w:val="0"/>
          <w:divBdr>
            <w:top w:val="none" w:sz="0" w:space="0" w:color="auto"/>
            <w:left w:val="none" w:sz="0" w:space="0" w:color="auto"/>
            <w:bottom w:val="none" w:sz="0" w:space="0" w:color="auto"/>
            <w:right w:val="none" w:sz="0" w:space="0" w:color="auto"/>
          </w:divBdr>
        </w:div>
        <w:div w:id="1241140069">
          <w:marLeft w:val="0"/>
          <w:marRight w:val="0"/>
          <w:marTop w:val="0"/>
          <w:marBottom w:val="0"/>
          <w:divBdr>
            <w:top w:val="none" w:sz="0" w:space="0" w:color="auto"/>
            <w:left w:val="none" w:sz="0" w:space="0" w:color="auto"/>
            <w:bottom w:val="none" w:sz="0" w:space="0" w:color="auto"/>
            <w:right w:val="none" w:sz="0" w:space="0" w:color="auto"/>
          </w:divBdr>
        </w:div>
        <w:div w:id="280694018">
          <w:marLeft w:val="0"/>
          <w:marRight w:val="0"/>
          <w:marTop w:val="0"/>
          <w:marBottom w:val="0"/>
          <w:divBdr>
            <w:top w:val="none" w:sz="0" w:space="0" w:color="auto"/>
            <w:left w:val="none" w:sz="0" w:space="0" w:color="auto"/>
            <w:bottom w:val="none" w:sz="0" w:space="0" w:color="auto"/>
            <w:right w:val="none" w:sz="0" w:space="0" w:color="auto"/>
          </w:divBdr>
        </w:div>
        <w:div w:id="426973190">
          <w:marLeft w:val="0"/>
          <w:marRight w:val="0"/>
          <w:marTop w:val="0"/>
          <w:marBottom w:val="0"/>
          <w:divBdr>
            <w:top w:val="none" w:sz="0" w:space="0" w:color="auto"/>
            <w:left w:val="none" w:sz="0" w:space="0" w:color="auto"/>
            <w:bottom w:val="none" w:sz="0" w:space="0" w:color="auto"/>
            <w:right w:val="none" w:sz="0" w:space="0" w:color="auto"/>
          </w:divBdr>
        </w:div>
        <w:div w:id="777867710">
          <w:marLeft w:val="0"/>
          <w:marRight w:val="0"/>
          <w:marTop w:val="0"/>
          <w:marBottom w:val="0"/>
          <w:divBdr>
            <w:top w:val="none" w:sz="0" w:space="0" w:color="auto"/>
            <w:left w:val="none" w:sz="0" w:space="0" w:color="auto"/>
            <w:bottom w:val="none" w:sz="0" w:space="0" w:color="auto"/>
            <w:right w:val="none" w:sz="0" w:space="0" w:color="auto"/>
          </w:divBdr>
        </w:div>
        <w:div w:id="305164976">
          <w:marLeft w:val="0"/>
          <w:marRight w:val="0"/>
          <w:marTop w:val="0"/>
          <w:marBottom w:val="0"/>
          <w:divBdr>
            <w:top w:val="none" w:sz="0" w:space="0" w:color="auto"/>
            <w:left w:val="none" w:sz="0" w:space="0" w:color="auto"/>
            <w:bottom w:val="none" w:sz="0" w:space="0" w:color="auto"/>
            <w:right w:val="none" w:sz="0" w:space="0" w:color="auto"/>
          </w:divBdr>
        </w:div>
        <w:div w:id="1941141465">
          <w:marLeft w:val="0"/>
          <w:marRight w:val="0"/>
          <w:marTop w:val="0"/>
          <w:marBottom w:val="0"/>
          <w:divBdr>
            <w:top w:val="none" w:sz="0" w:space="0" w:color="auto"/>
            <w:left w:val="none" w:sz="0" w:space="0" w:color="auto"/>
            <w:bottom w:val="none" w:sz="0" w:space="0" w:color="auto"/>
            <w:right w:val="none" w:sz="0" w:space="0" w:color="auto"/>
          </w:divBdr>
        </w:div>
        <w:div w:id="2094543239">
          <w:marLeft w:val="0"/>
          <w:marRight w:val="0"/>
          <w:marTop w:val="0"/>
          <w:marBottom w:val="0"/>
          <w:divBdr>
            <w:top w:val="none" w:sz="0" w:space="0" w:color="auto"/>
            <w:left w:val="none" w:sz="0" w:space="0" w:color="auto"/>
            <w:bottom w:val="none" w:sz="0" w:space="0" w:color="auto"/>
            <w:right w:val="none" w:sz="0" w:space="0" w:color="auto"/>
          </w:divBdr>
        </w:div>
        <w:div w:id="479343940">
          <w:marLeft w:val="0"/>
          <w:marRight w:val="0"/>
          <w:marTop w:val="0"/>
          <w:marBottom w:val="0"/>
          <w:divBdr>
            <w:top w:val="none" w:sz="0" w:space="0" w:color="auto"/>
            <w:left w:val="none" w:sz="0" w:space="0" w:color="auto"/>
            <w:bottom w:val="none" w:sz="0" w:space="0" w:color="auto"/>
            <w:right w:val="none" w:sz="0" w:space="0" w:color="auto"/>
          </w:divBdr>
        </w:div>
        <w:div w:id="1996030100">
          <w:marLeft w:val="0"/>
          <w:marRight w:val="0"/>
          <w:marTop w:val="0"/>
          <w:marBottom w:val="0"/>
          <w:divBdr>
            <w:top w:val="none" w:sz="0" w:space="0" w:color="auto"/>
            <w:left w:val="none" w:sz="0" w:space="0" w:color="auto"/>
            <w:bottom w:val="none" w:sz="0" w:space="0" w:color="auto"/>
            <w:right w:val="none" w:sz="0" w:space="0" w:color="auto"/>
          </w:divBdr>
        </w:div>
        <w:div w:id="600721099">
          <w:marLeft w:val="0"/>
          <w:marRight w:val="0"/>
          <w:marTop w:val="0"/>
          <w:marBottom w:val="0"/>
          <w:divBdr>
            <w:top w:val="none" w:sz="0" w:space="0" w:color="auto"/>
            <w:left w:val="none" w:sz="0" w:space="0" w:color="auto"/>
            <w:bottom w:val="none" w:sz="0" w:space="0" w:color="auto"/>
            <w:right w:val="none" w:sz="0" w:space="0" w:color="auto"/>
          </w:divBdr>
        </w:div>
        <w:div w:id="1916281750">
          <w:marLeft w:val="0"/>
          <w:marRight w:val="0"/>
          <w:marTop w:val="0"/>
          <w:marBottom w:val="0"/>
          <w:divBdr>
            <w:top w:val="none" w:sz="0" w:space="0" w:color="auto"/>
            <w:left w:val="none" w:sz="0" w:space="0" w:color="auto"/>
            <w:bottom w:val="none" w:sz="0" w:space="0" w:color="auto"/>
            <w:right w:val="none" w:sz="0" w:space="0" w:color="auto"/>
          </w:divBdr>
        </w:div>
        <w:div w:id="1100300070">
          <w:marLeft w:val="0"/>
          <w:marRight w:val="0"/>
          <w:marTop w:val="0"/>
          <w:marBottom w:val="0"/>
          <w:divBdr>
            <w:top w:val="none" w:sz="0" w:space="0" w:color="auto"/>
            <w:left w:val="none" w:sz="0" w:space="0" w:color="auto"/>
            <w:bottom w:val="none" w:sz="0" w:space="0" w:color="auto"/>
            <w:right w:val="none" w:sz="0" w:space="0" w:color="auto"/>
          </w:divBdr>
        </w:div>
        <w:div w:id="778764514">
          <w:marLeft w:val="0"/>
          <w:marRight w:val="0"/>
          <w:marTop w:val="0"/>
          <w:marBottom w:val="0"/>
          <w:divBdr>
            <w:top w:val="none" w:sz="0" w:space="0" w:color="auto"/>
            <w:left w:val="none" w:sz="0" w:space="0" w:color="auto"/>
            <w:bottom w:val="none" w:sz="0" w:space="0" w:color="auto"/>
            <w:right w:val="none" w:sz="0" w:space="0" w:color="auto"/>
          </w:divBdr>
        </w:div>
        <w:div w:id="1566800302">
          <w:marLeft w:val="0"/>
          <w:marRight w:val="0"/>
          <w:marTop w:val="0"/>
          <w:marBottom w:val="0"/>
          <w:divBdr>
            <w:top w:val="none" w:sz="0" w:space="0" w:color="auto"/>
            <w:left w:val="none" w:sz="0" w:space="0" w:color="auto"/>
            <w:bottom w:val="none" w:sz="0" w:space="0" w:color="auto"/>
            <w:right w:val="none" w:sz="0" w:space="0" w:color="auto"/>
          </w:divBdr>
        </w:div>
        <w:div w:id="670912149">
          <w:marLeft w:val="0"/>
          <w:marRight w:val="0"/>
          <w:marTop w:val="0"/>
          <w:marBottom w:val="0"/>
          <w:divBdr>
            <w:top w:val="none" w:sz="0" w:space="0" w:color="auto"/>
            <w:left w:val="none" w:sz="0" w:space="0" w:color="auto"/>
            <w:bottom w:val="none" w:sz="0" w:space="0" w:color="auto"/>
            <w:right w:val="none" w:sz="0" w:space="0" w:color="auto"/>
          </w:divBdr>
        </w:div>
        <w:div w:id="1421759715">
          <w:marLeft w:val="0"/>
          <w:marRight w:val="0"/>
          <w:marTop w:val="0"/>
          <w:marBottom w:val="0"/>
          <w:divBdr>
            <w:top w:val="none" w:sz="0" w:space="0" w:color="auto"/>
            <w:left w:val="none" w:sz="0" w:space="0" w:color="auto"/>
            <w:bottom w:val="none" w:sz="0" w:space="0" w:color="auto"/>
            <w:right w:val="none" w:sz="0" w:space="0" w:color="auto"/>
          </w:divBdr>
        </w:div>
        <w:div w:id="522791381">
          <w:marLeft w:val="0"/>
          <w:marRight w:val="0"/>
          <w:marTop w:val="0"/>
          <w:marBottom w:val="0"/>
          <w:divBdr>
            <w:top w:val="none" w:sz="0" w:space="0" w:color="auto"/>
            <w:left w:val="none" w:sz="0" w:space="0" w:color="auto"/>
            <w:bottom w:val="none" w:sz="0" w:space="0" w:color="auto"/>
            <w:right w:val="none" w:sz="0" w:space="0" w:color="auto"/>
          </w:divBdr>
        </w:div>
        <w:div w:id="1463233829">
          <w:marLeft w:val="0"/>
          <w:marRight w:val="0"/>
          <w:marTop w:val="0"/>
          <w:marBottom w:val="0"/>
          <w:divBdr>
            <w:top w:val="none" w:sz="0" w:space="0" w:color="auto"/>
            <w:left w:val="none" w:sz="0" w:space="0" w:color="auto"/>
            <w:bottom w:val="none" w:sz="0" w:space="0" w:color="auto"/>
            <w:right w:val="none" w:sz="0" w:space="0" w:color="auto"/>
          </w:divBdr>
        </w:div>
        <w:div w:id="2102876101">
          <w:marLeft w:val="0"/>
          <w:marRight w:val="0"/>
          <w:marTop w:val="0"/>
          <w:marBottom w:val="0"/>
          <w:divBdr>
            <w:top w:val="none" w:sz="0" w:space="0" w:color="auto"/>
            <w:left w:val="none" w:sz="0" w:space="0" w:color="auto"/>
            <w:bottom w:val="none" w:sz="0" w:space="0" w:color="auto"/>
            <w:right w:val="none" w:sz="0" w:space="0" w:color="auto"/>
          </w:divBdr>
        </w:div>
        <w:div w:id="953099655">
          <w:marLeft w:val="0"/>
          <w:marRight w:val="0"/>
          <w:marTop w:val="0"/>
          <w:marBottom w:val="0"/>
          <w:divBdr>
            <w:top w:val="none" w:sz="0" w:space="0" w:color="auto"/>
            <w:left w:val="none" w:sz="0" w:space="0" w:color="auto"/>
            <w:bottom w:val="none" w:sz="0" w:space="0" w:color="auto"/>
            <w:right w:val="none" w:sz="0" w:space="0" w:color="auto"/>
          </w:divBdr>
        </w:div>
        <w:div w:id="1074621489">
          <w:marLeft w:val="0"/>
          <w:marRight w:val="0"/>
          <w:marTop w:val="0"/>
          <w:marBottom w:val="0"/>
          <w:divBdr>
            <w:top w:val="none" w:sz="0" w:space="0" w:color="auto"/>
            <w:left w:val="none" w:sz="0" w:space="0" w:color="auto"/>
            <w:bottom w:val="none" w:sz="0" w:space="0" w:color="auto"/>
            <w:right w:val="none" w:sz="0" w:space="0" w:color="auto"/>
          </w:divBdr>
        </w:div>
        <w:div w:id="923681786">
          <w:marLeft w:val="0"/>
          <w:marRight w:val="0"/>
          <w:marTop w:val="0"/>
          <w:marBottom w:val="0"/>
          <w:divBdr>
            <w:top w:val="none" w:sz="0" w:space="0" w:color="auto"/>
            <w:left w:val="none" w:sz="0" w:space="0" w:color="auto"/>
            <w:bottom w:val="none" w:sz="0" w:space="0" w:color="auto"/>
            <w:right w:val="none" w:sz="0" w:space="0" w:color="auto"/>
          </w:divBdr>
        </w:div>
        <w:div w:id="1653481866">
          <w:marLeft w:val="0"/>
          <w:marRight w:val="0"/>
          <w:marTop w:val="0"/>
          <w:marBottom w:val="0"/>
          <w:divBdr>
            <w:top w:val="none" w:sz="0" w:space="0" w:color="auto"/>
            <w:left w:val="none" w:sz="0" w:space="0" w:color="auto"/>
            <w:bottom w:val="none" w:sz="0" w:space="0" w:color="auto"/>
            <w:right w:val="none" w:sz="0" w:space="0" w:color="auto"/>
          </w:divBdr>
        </w:div>
        <w:div w:id="1024356883">
          <w:marLeft w:val="0"/>
          <w:marRight w:val="0"/>
          <w:marTop w:val="0"/>
          <w:marBottom w:val="0"/>
          <w:divBdr>
            <w:top w:val="none" w:sz="0" w:space="0" w:color="auto"/>
            <w:left w:val="none" w:sz="0" w:space="0" w:color="auto"/>
            <w:bottom w:val="none" w:sz="0" w:space="0" w:color="auto"/>
            <w:right w:val="none" w:sz="0" w:space="0" w:color="auto"/>
          </w:divBdr>
        </w:div>
        <w:div w:id="1542088194">
          <w:marLeft w:val="0"/>
          <w:marRight w:val="0"/>
          <w:marTop w:val="0"/>
          <w:marBottom w:val="0"/>
          <w:divBdr>
            <w:top w:val="none" w:sz="0" w:space="0" w:color="auto"/>
            <w:left w:val="none" w:sz="0" w:space="0" w:color="auto"/>
            <w:bottom w:val="none" w:sz="0" w:space="0" w:color="auto"/>
            <w:right w:val="none" w:sz="0" w:space="0" w:color="auto"/>
          </w:divBdr>
        </w:div>
        <w:div w:id="1992059014">
          <w:marLeft w:val="0"/>
          <w:marRight w:val="0"/>
          <w:marTop w:val="0"/>
          <w:marBottom w:val="0"/>
          <w:divBdr>
            <w:top w:val="none" w:sz="0" w:space="0" w:color="auto"/>
            <w:left w:val="none" w:sz="0" w:space="0" w:color="auto"/>
            <w:bottom w:val="none" w:sz="0" w:space="0" w:color="auto"/>
            <w:right w:val="none" w:sz="0" w:space="0" w:color="auto"/>
          </w:divBdr>
        </w:div>
        <w:div w:id="1910069859">
          <w:marLeft w:val="0"/>
          <w:marRight w:val="0"/>
          <w:marTop w:val="0"/>
          <w:marBottom w:val="0"/>
          <w:divBdr>
            <w:top w:val="none" w:sz="0" w:space="0" w:color="auto"/>
            <w:left w:val="none" w:sz="0" w:space="0" w:color="auto"/>
            <w:bottom w:val="none" w:sz="0" w:space="0" w:color="auto"/>
            <w:right w:val="none" w:sz="0" w:space="0" w:color="auto"/>
          </w:divBdr>
        </w:div>
        <w:div w:id="1015109529">
          <w:marLeft w:val="0"/>
          <w:marRight w:val="0"/>
          <w:marTop w:val="0"/>
          <w:marBottom w:val="0"/>
          <w:divBdr>
            <w:top w:val="none" w:sz="0" w:space="0" w:color="auto"/>
            <w:left w:val="none" w:sz="0" w:space="0" w:color="auto"/>
            <w:bottom w:val="none" w:sz="0" w:space="0" w:color="auto"/>
            <w:right w:val="none" w:sz="0" w:space="0" w:color="auto"/>
          </w:divBdr>
        </w:div>
        <w:div w:id="435565945">
          <w:marLeft w:val="0"/>
          <w:marRight w:val="0"/>
          <w:marTop w:val="0"/>
          <w:marBottom w:val="0"/>
          <w:divBdr>
            <w:top w:val="none" w:sz="0" w:space="0" w:color="auto"/>
            <w:left w:val="none" w:sz="0" w:space="0" w:color="auto"/>
            <w:bottom w:val="none" w:sz="0" w:space="0" w:color="auto"/>
            <w:right w:val="none" w:sz="0" w:space="0" w:color="auto"/>
          </w:divBdr>
        </w:div>
        <w:div w:id="1872768106">
          <w:marLeft w:val="0"/>
          <w:marRight w:val="0"/>
          <w:marTop w:val="0"/>
          <w:marBottom w:val="0"/>
          <w:divBdr>
            <w:top w:val="none" w:sz="0" w:space="0" w:color="auto"/>
            <w:left w:val="none" w:sz="0" w:space="0" w:color="auto"/>
            <w:bottom w:val="none" w:sz="0" w:space="0" w:color="auto"/>
            <w:right w:val="none" w:sz="0" w:space="0" w:color="auto"/>
          </w:divBdr>
        </w:div>
        <w:div w:id="1818957381">
          <w:marLeft w:val="0"/>
          <w:marRight w:val="0"/>
          <w:marTop w:val="0"/>
          <w:marBottom w:val="0"/>
          <w:divBdr>
            <w:top w:val="none" w:sz="0" w:space="0" w:color="auto"/>
            <w:left w:val="none" w:sz="0" w:space="0" w:color="auto"/>
            <w:bottom w:val="none" w:sz="0" w:space="0" w:color="auto"/>
            <w:right w:val="none" w:sz="0" w:space="0" w:color="auto"/>
          </w:divBdr>
        </w:div>
        <w:div w:id="1987775324">
          <w:marLeft w:val="0"/>
          <w:marRight w:val="0"/>
          <w:marTop w:val="0"/>
          <w:marBottom w:val="0"/>
          <w:divBdr>
            <w:top w:val="none" w:sz="0" w:space="0" w:color="auto"/>
            <w:left w:val="none" w:sz="0" w:space="0" w:color="auto"/>
            <w:bottom w:val="none" w:sz="0" w:space="0" w:color="auto"/>
            <w:right w:val="none" w:sz="0" w:space="0" w:color="auto"/>
          </w:divBdr>
        </w:div>
        <w:div w:id="1581133297">
          <w:marLeft w:val="0"/>
          <w:marRight w:val="0"/>
          <w:marTop w:val="0"/>
          <w:marBottom w:val="0"/>
          <w:divBdr>
            <w:top w:val="none" w:sz="0" w:space="0" w:color="auto"/>
            <w:left w:val="none" w:sz="0" w:space="0" w:color="auto"/>
            <w:bottom w:val="none" w:sz="0" w:space="0" w:color="auto"/>
            <w:right w:val="none" w:sz="0" w:space="0" w:color="auto"/>
          </w:divBdr>
        </w:div>
        <w:div w:id="2072339819">
          <w:marLeft w:val="0"/>
          <w:marRight w:val="0"/>
          <w:marTop w:val="0"/>
          <w:marBottom w:val="0"/>
          <w:divBdr>
            <w:top w:val="none" w:sz="0" w:space="0" w:color="auto"/>
            <w:left w:val="none" w:sz="0" w:space="0" w:color="auto"/>
            <w:bottom w:val="none" w:sz="0" w:space="0" w:color="auto"/>
            <w:right w:val="none" w:sz="0" w:space="0" w:color="auto"/>
          </w:divBdr>
        </w:div>
        <w:div w:id="1834950628">
          <w:marLeft w:val="0"/>
          <w:marRight w:val="0"/>
          <w:marTop w:val="0"/>
          <w:marBottom w:val="0"/>
          <w:divBdr>
            <w:top w:val="none" w:sz="0" w:space="0" w:color="auto"/>
            <w:left w:val="none" w:sz="0" w:space="0" w:color="auto"/>
            <w:bottom w:val="none" w:sz="0" w:space="0" w:color="auto"/>
            <w:right w:val="none" w:sz="0" w:space="0" w:color="auto"/>
          </w:divBdr>
        </w:div>
        <w:div w:id="296224185">
          <w:marLeft w:val="0"/>
          <w:marRight w:val="0"/>
          <w:marTop w:val="0"/>
          <w:marBottom w:val="0"/>
          <w:divBdr>
            <w:top w:val="none" w:sz="0" w:space="0" w:color="auto"/>
            <w:left w:val="none" w:sz="0" w:space="0" w:color="auto"/>
            <w:bottom w:val="none" w:sz="0" w:space="0" w:color="auto"/>
            <w:right w:val="none" w:sz="0" w:space="0" w:color="auto"/>
          </w:divBdr>
        </w:div>
        <w:div w:id="15470861">
          <w:marLeft w:val="0"/>
          <w:marRight w:val="0"/>
          <w:marTop w:val="0"/>
          <w:marBottom w:val="0"/>
          <w:divBdr>
            <w:top w:val="none" w:sz="0" w:space="0" w:color="auto"/>
            <w:left w:val="none" w:sz="0" w:space="0" w:color="auto"/>
            <w:bottom w:val="none" w:sz="0" w:space="0" w:color="auto"/>
            <w:right w:val="none" w:sz="0" w:space="0" w:color="auto"/>
          </w:divBdr>
        </w:div>
        <w:div w:id="972903045">
          <w:marLeft w:val="0"/>
          <w:marRight w:val="0"/>
          <w:marTop w:val="0"/>
          <w:marBottom w:val="0"/>
          <w:divBdr>
            <w:top w:val="none" w:sz="0" w:space="0" w:color="auto"/>
            <w:left w:val="none" w:sz="0" w:space="0" w:color="auto"/>
            <w:bottom w:val="none" w:sz="0" w:space="0" w:color="auto"/>
            <w:right w:val="none" w:sz="0" w:space="0" w:color="auto"/>
          </w:divBdr>
        </w:div>
        <w:div w:id="1706176041">
          <w:marLeft w:val="0"/>
          <w:marRight w:val="0"/>
          <w:marTop w:val="0"/>
          <w:marBottom w:val="0"/>
          <w:divBdr>
            <w:top w:val="none" w:sz="0" w:space="0" w:color="auto"/>
            <w:left w:val="none" w:sz="0" w:space="0" w:color="auto"/>
            <w:bottom w:val="none" w:sz="0" w:space="0" w:color="auto"/>
            <w:right w:val="none" w:sz="0" w:space="0" w:color="auto"/>
          </w:divBdr>
        </w:div>
        <w:div w:id="2035570482">
          <w:marLeft w:val="0"/>
          <w:marRight w:val="0"/>
          <w:marTop w:val="0"/>
          <w:marBottom w:val="0"/>
          <w:divBdr>
            <w:top w:val="none" w:sz="0" w:space="0" w:color="auto"/>
            <w:left w:val="none" w:sz="0" w:space="0" w:color="auto"/>
            <w:bottom w:val="none" w:sz="0" w:space="0" w:color="auto"/>
            <w:right w:val="none" w:sz="0" w:space="0" w:color="auto"/>
          </w:divBdr>
        </w:div>
        <w:div w:id="691343529">
          <w:marLeft w:val="0"/>
          <w:marRight w:val="0"/>
          <w:marTop w:val="0"/>
          <w:marBottom w:val="0"/>
          <w:divBdr>
            <w:top w:val="none" w:sz="0" w:space="0" w:color="auto"/>
            <w:left w:val="none" w:sz="0" w:space="0" w:color="auto"/>
            <w:bottom w:val="none" w:sz="0" w:space="0" w:color="auto"/>
            <w:right w:val="none" w:sz="0" w:space="0" w:color="auto"/>
          </w:divBdr>
        </w:div>
        <w:div w:id="923415221">
          <w:marLeft w:val="0"/>
          <w:marRight w:val="0"/>
          <w:marTop w:val="0"/>
          <w:marBottom w:val="0"/>
          <w:divBdr>
            <w:top w:val="none" w:sz="0" w:space="0" w:color="auto"/>
            <w:left w:val="none" w:sz="0" w:space="0" w:color="auto"/>
            <w:bottom w:val="none" w:sz="0" w:space="0" w:color="auto"/>
            <w:right w:val="none" w:sz="0" w:space="0" w:color="auto"/>
          </w:divBdr>
        </w:div>
        <w:div w:id="1880506538">
          <w:marLeft w:val="0"/>
          <w:marRight w:val="0"/>
          <w:marTop w:val="0"/>
          <w:marBottom w:val="0"/>
          <w:divBdr>
            <w:top w:val="none" w:sz="0" w:space="0" w:color="auto"/>
            <w:left w:val="none" w:sz="0" w:space="0" w:color="auto"/>
            <w:bottom w:val="none" w:sz="0" w:space="0" w:color="auto"/>
            <w:right w:val="none" w:sz="0" w:space="0" w:color="auto"/>
          </w:divBdr>
        </w:div>
        <w:div w:id="1626040969">
          <w:marLeft w:val="0"/>
          <w:marRight w:val="0"/>
          <w:marTop w:val="0"/>
          <w:marBottom w:val="0"/>
          <w:divBdr>
            <w:top w:val="none" w:sz="0" w:space="0" w:color="auto"/>
            <w:left w:val="none" w:sz="0" w:space="0" w:color="auto"/>
            <w:bottom w:val="none" w:sz="0" w:space="0" w:color="auto"/>
            <w:right w:val="none" w:sz="0" w:space="0" w:color="auto"/>
          </w:divBdr>
        </w:div>
        <w:div w:id="941297671">
          <w:marLeft w:val="0"/>
          <w:marRight w:val="0"/>
          <w:marTop w:val="0"/>
          <w:marBottom w:val="0"/>
          <w:divBdr>
            <w:top w:val="none" w:sz="0" w:space="0" w:color="auto"/>
            <w:left w:val="none" w:sz="0" w:space="0" w:color="auto"/>
            <w:bottom w:val="none" w:sz="0" w:space="0" w:color="auto"/>
            <w:right w:val="none" w:sz="0" w:space="0" w:color="auto"/>
          </w:divBdr>
        </w:div>
        <w:div w:id="1589118968">
          <w:marLeft w:val="0"/>
          <w:marRight w:val="0"/>
          <w:marTop w:val="0"/>
          <w:marBottom w:val="0"/>
          <w:divBdr>
            <w:top w:val="none" w:sz="0" w:space="0" w:color="auto"/>
            <w:left w:val="none" w:sz="0" w:space="0" w:color="auto"/>
            <w:bottom w:val="none" w:sz="0" w:space="0" w:color="auto"/>
            <w:right w:val="none" w:sz="0" w:space="0" w:color="auto"/>
          </w:divBdr>
        </w:div>
        <w:div w:id="1285497819">
          <w:marLeft w:val="0"/>
          <w:marRight w:val="0"/>
          <w:marTop w:val="0"/>
          <w:marBottom w:val="0"/>
          <w:divBdr>
            <w:top w:val="none" w:sz="0" w:space="0" w:color="auto"/>
            <w:left w:val="none" w:sz="0" w:space="0" w:color="auto"/>
            <w:bottom w:val="none" w:sz="0" w:space="0" w:color="auto"/>
            <w:right w:val="none" w:sz="0" w:space="0" w:color="auto"/>
          </w:divBdr>
        </w:div>
        <w:div w:id="329646838">
          <w:marLeft w:val="0"/>
          <w:marRight w:val="0"/>
          <w:marTop w:val="0"/>
          <w:marBottom w:val="0"/>
          <w:divBdr>
            <w:top w:val="none" w:sz="0" w:space="0" w:color="auto"/>
            <w:left w:val="none" w:sz="0" w:space="0" w:color="auto"/>
            <w:bottom w:val="none" w:sz="0" w:space="0" w:color="auto"/>
            <w:right w:val="none" w:sz="0" w:space="0" w:color="auto"/>
          </w:divBdr>
        </w:div>
        <w:div w:id="564493453">
          <w:marLeft w:val="0"/>
          <w:marRight w:val="0"/>
          <w:marTop w:val="0"/>
          <w:marBottom w:val="0"/>
          <w:divBdr>
            <w:top w:val="none" w:sz="0" w:space="0" w:color="auto"/>
            <w:left w:val="none" w:sz="0" w:space="0" w:color="auto"/>
            <w:bottom w:val="none" w:sz="0" w:space="0" w:color="auto"/>
            <w:right w:val="none" w:sz="0" w:space="0" w:color="auto"/>
          </w:divBdr>
        </w:div>
        <w:div w:id="1773695911">
          <w:marLeft w:val="0"/>
          <w:marRight w:val="0"/>
          <w:marTop w:val="0"/>
          <w:marBottom w:val="0"/>
          <w:divBdr>
            <w:top w:val="none" w:sz="0" w:space="0" w:color="auto"/>
            <w:left w:val="none" w:sz="0" w:space="0" w:color="auto"/>
            <w:bottom w:val="none" w:sz="0" w:space="0" w:color="auto"/>
            <w:right w:val="none" w:sz="0" w:space="0" w:color="auto"/>
          </w:divBdr>
        </w:div>
        <w:div w:id="1944874076">
          <w:marLeft w:val="0"/>
          <w:marRight w:val="0"/>
          <w:marTop w:val="0"/>
          <w:marBottom w:val="0"/>
          <w:divBdr>
            <w:top w:val="none" w:sz="0" w:space="0" w:color="auto"/>
            <w:left w:val="none" w:sz="0" w:space="0" w:color="auto"/>
            <w:bottom w:val="none" w:sz="0" w:space="0" w:color="auto"/>
            <w:right w:val="none" w:sz="0" w:space="0" w:color="auto"/>
          </w:divBdr>
        </w:div>
        <w:div w:id="755784661">
          <w:marLeft w:val="0"/>
          <w:marRight w:val="0"/>
          <w:marTop w:val="0"/>
          <w:marBottom w:val="0"/>
          <w:divBdr>
            <w:top w:val="none" w:sz="0" w:space="0" w:color="auto"/>
            <w:left w:val="none" w:sz="0" w:space="0" w:color="auto"/>
            <w:bottom w:val="none" w:sz="0" w:space="0" w:color="auto"/>
            <w:right w:val="none" w:sz="0" w:space="0" w:color="auto"/>
          </w:divBdr>
        </w:div>
        <w:div w:id="295524991">
          <w:marLeft w:val="0"/>
          <w:marRight w:val="0"/>
          <w:marTop w:val="0"/>
          <w:marBottom w:val="0"/>
          <w:divBdr>
            <w:top w:val="none" w:sz="0" w:space="0" w:color="auto"/>
            <w:left w:val="none" w:sz="0" w:space="0" w:color="auto"/>
            <w:bottom w:val="none" w:sz="0" w:space="0" w:color="auto"/>
            <w:right w:val="none" w:sz="0" w:space="0" w:color="auto"/>
          </w:divBdr>
        </w:div>
        <w:div w:id="1443299371">
          <w:marLeft w:val="0"/>
          <w:marRight w:val="0"/>
          <w:marTop w:val="0"/>
          <w:marBottom w:val="0"/>
          <w:divBdr>
            <w:top w:val="none" w:sz="0" w:space="0" w:color="auto"/>
            <w:left w:val="none" w:sz="0" w:space="0" w:color="auto"/>
            <w:bottom w:val="none" w:sz="0" w:space="0" w:color="auto"/>
            <w:right w:val="none" w:sz="0" w:space="0" w:color="auto"/>
          </w:divBdr>
        </w:div>
        <w:div w:id="21637369">
          <w:marLeft w:val="0"/>
          <w:marRight w:val="0"/>
          <w:marTop w:val="0"/>
          <w:marBottom w:val="0"/>
          <w:divBdr>
            <w:top w:val="none" w:sz="0" w:space="0" w:color="auto"/>
            <w:left w:val="none" w:sz="0" w:space="0" w:color="auto"/>
            <w:bottom w:val="none" w:sz="0" w:space="0" w:color="auto"/>
            <w:right w:val="none" w:sz="0" w:space="0" w:color="auto"/>
          </w:divBdr>
        </w:div>
        <w:div w:id="2012947080">
          <w:marLeft w:val="0"/>
          <w:marRight w:val="0"/>
          <w:marTop w:val="0"/>
          <w:marBottom w:val="0"/>
          <w:divBdr>
            <w:top w:val="none" w:sz="0" w:space="0" w:color="auto"/>
            <w:left w:val="none" w:sz="0" w:space="0" w:color="auto"/>
            <w:bottom w:val="none" w:sz="0" w:space="0" w:color="auto"/>
            <w:right w:val="none" w:sz="0" w:space="0" w:color="auto"/>
          </w:divBdr>
        </w:div>
        <w:div w:id="1193806089">
          <w:marLeft w:val="0"/>
          <w:marRight w:val="0"/>
          <w:marTop w:val="0"/>
          <w:marBottom w:val="0"/>
          <w:divBdr>
            <w:top w:val="none" w:sz="0" w:space="0" w:color="auto"/>
            <w:left w:val="none" w:sz="0" w:space="0" w:color="auto"/>
            <w:bottom w:val="none" w:sz="0" w:space="0" w:color="auto"/>
            <w:right w:val="none" w:sz="0" w:space="0" w:color="auto"/>
          </w:divBdr>
        </w:div>
        <w:div w:id="444547271">
          <w:marLeft w:val="0"/>
          <w:marRight w:val="0"/>
          <w:marTop w:val="0"/>
          <w:marBottom w:val="0"/>
          <w:divBdr>
            <w:top w:val="none" w:sz="0" w:space="0" w:color="auto"/>
            <w:left w:val="none" w:sz="0" w:space="0" w:color="auto"/>
            <w:bottom w:val="none" w:sz="0" w:space="0" w:color="auto"/>
            <w:right w:val="none" w:sz="0" w:space="0" w:color="auto"/>
          </w:divBdr>
        </w:div>
        <w:div w:id="587465063">
          <w:marLeft w:val="0"/>
          <w:marRight w:val="0"/>
          <w:marTop w:val="0"/>
          <w:marBottom w:val="0"/>
          <w:divBdr>
            <w:top w:val="none" w:sz="0" w:space="0" w:color="auto"/>
            <w:left w:val="none" w:sz="0" w:space="0" w:color="auto"/>
            <w:bottom w:val="none" w:sz="0" w:space="0" w:color="auto"/>
            <w:right w:val="none" w:sz="0" w:space="0" w:color="auto"/>
          </w:divBdr>
        </w:div>
        <w:div w:id="1194878851">
          <w:marLeft w:val="0"/>
          <w:marRight w:val="0"/>
          <w:marTop w:val="0"/>
          <w:marBottom w:val="0"/>
          <w:divBdr>
            <w:top w:val="none" w:sz="0" w:space="0" w:color="auto"/>
            <w:left w:val="none" w:sz="0" w:space="0" w:color="auto"/>
            <w:bottom w:val="none" w:sz="0" w:space="0" w:color="auto"/>
            <w:right w:val="none" w:sz="0" w:space="0" w:color="auto"/>
          </w:divBdr>
        </w:div>
        <w:div w:id="581526226">
          <w:marLeft w:val="0"/>
          <w:marRight w:val="0"/>
          <w:marTop w:val="0"/>
          <w:marBottom w:val="0"/>
          <w:divBdr>
            <w:top w:val="none" w:sz="0" w:space="0" w:color="auto"/>
            <w:left w:val="none" w:sz="0" w:space="0" w:color="auto"/>
            <w:bottom w:val="none" w:sz="0" w:space="0" w:color="auto"/>
            <w:right w:val="none" w:sz="0" w:space="0" w:color="auto"/>
          </w:divBdr>
        </w:div>
        <w:div w:id="1047149105">
          <w:marLeft w:val="0"/>
          <w:marRight w:val="0"/>
          <w:marTop w:val="0"/>
          <w:marBottom w:val="0"/>
          <w:divBdr>
            <w:top w:val="none" w:sz="0" w:space="0" w:color="auto"/>
            <w:left w:val="none" w:sz="0" w:space="0" w:color="auto"/>
            <w:bottom w:val="none" w:sz="0" w:space="0" w:color="auto"/>
            <w:right w:val="none" w:sz="0" w:space="0" w:color="auto"/>
          </w:divBdr>
        </w:div>
        <w:div w:id="52043280">
          <w:marLeft w:val="0"/>
          <w:marRight w:val="0"/>
          <w:marTop w:val="0"/>
          <w:marBottom w:val="0"/>
          <w:divBdr>
            <w:top w:val="none" w:sz="0" w:space="0" w:color="auto"/>
            <w:left w:val="none" w:sz="0" w:space="0" w:color="auto"/>
            <w:bottom w:val="none" w:sz="0" w:space="0" w:color="auto"/>
            <w:right w:val="none" w:sz="0" w:space="0" w:color="auto"/>
          </w:divBdr>
        </w:div>
        <w:div w:id="1364285670">
          <w:marLeft w:val="0"/>
          <w:marRight w:val="0"/>
          <w:marTop w:val="0"/>
          <w:marBottom w:val="0"/>
          <w:divBdr>
            <w:top w:val="none" w:sz="0" w:space="0" w:color="auto"/>
            <w:left w:val="none" w:sz="0" w:space="0" w:color="auto"/>
            <w:bottom w:val="none" w:sz="0" w:space="0" w:color="auto"/>
            <w:right w:val="none" w:sz="0" w:space="0" w:color="auto"/>
          </w:divBdr>
        </w:div>
        <w:div w:id="97064903">
          <w:marLeft w:val="0"/>
          <w:marRight w:val="0"/>
          <w:marTop w:val="0"/>
          <w:marBottom w:val="0"/>
          <w:divBdr>
            <w:top w:val="none" w:sz="0" w:space="0" w:color="auto"/>
            <w:left w:val="none" w:sz="0" w:space="0" w:color="auto"/>
            <w:bottom w:val="none" w:sz="0" w:space="0" w:color="auto"/>
            <w:right w:val="none" w:sz="0" w:space="0" w:color="auto"/>
          </w:divBdr>
        </w:div>
        <w:div w:id="840048873">
          <w:marLeft w:val="0"/>
          <w:marRight w:val="0"/>
          <w:marTop w:val="0"/>
          <w:marBottom w:val="0"/>
          <w:divBdr>
            <w:top w:val="none" w:sz="0" w:space="0" w:color="auto"/>
            <w:left w:val="none" w:sz="0" w:space="0" w:color="auto"/>
            <w:bottom w:val="none" w:sz="0" w:space="0" w:color="auto"/>
            <w:right w:val="none" w:sz="0" w:space="0" w:color="auto"/>
          </w:divBdr>
        </w:div>
        <w:div w:id="393742009">
          <w:marLeft w:val="0"/>
          <w:marRight w:val="0"/>
          <w:marTop w:val="0"/>
          <w:marBottom w:val="0"/>
          <w:divBdr>
            <w:top w:val="none" w:sz="0" w:space="0" w:color="auto"/>
            <w:left w:val="none" w:sz="0" w:space="0" w:color="auto"/>
            <w:bottom w:val="none" w:sz="0" w:space="0" w:color="auto"/>
            <w:right w:val="none" w:sz="0" w:space="0" w:color="auto"/>
          </w:divBdr>
        </w:div>
        <w:div w:id="2017684497">
          <w:marLeft w:val="0"/>
          <w:marRight w:val="0"/>
          <w:marTop w:val="0"/>
          <w:marBottom w:val="0"/>
          <w:divBdr>
            <w:top w:val="none" w:sz="0" w:space="0" w:color="auto"/>
            <w:left w:val="none" w:sz="0" w:space="0" w:color="auto"/>
            <w:bottom w:val="none" w:sz="0" w:space="0" w:color="auto"/>
            <w:right w:val="none" w:sz="0" w:space="0" w:color="auto"/>
          </w:divBdr>
        </w:div>
        <w:div w:id="1719352104">
          <w:marLeft w:val="0"/>
          <w:marRight w:val="0"/>
          <w:marTop w:val="0"/>
          <w:marBottom w:val="0"/>
          <w:divBdr>
            <w:top w:val="none" w:sz="0" w:space="0" w:color="auto"/>
            <w:left w:val="none" w:sz="0" w:space="0" w:color="auto"/>
            <w:bottom w:val="none" w:sz="0" w:space="0" w:color="auto"/>
            <w:right w:val="none" w:sz="0" w:space="0" w:color="auto"/>
          </w:divBdr>
        </w:div>
        <w:div w:id="2140417212">
          <w:marLeft w:val="0"/>
          <w:marRight w:val="0"/>
          <w:marTop w:val="0"/>
          <w:marBottom w:val="0"/>
          <w:divBdr>
            <w:top w:val="none" w:sz="0" w:space="0" w:color="auto"/>
            <w:left w:val="none" w:sz="0" w:space="0" w:color="auto"/>
            <w:bottom w:val="none" w:sz="0" w:space="0" w:color="auto"/>
            <w:right w:val="none" w:sz="0" w:space="0" w:color="auto"/>
          </w:divBdr>
        </w:div>
        <w:div w:id="960258330">
          <w:marLeft w:val="0"/>
          <w:marRight w:val="0"/>
          <w:marTop w:val="0"/>
          <w:marBottom w:val="0"/>
          <w:divBdr>
            <w:top w:val="none" w:sz="0" w:space="0" w:color="auto"/>
            <w:left w:val="none" w:sz="0" w:space="0" w:color="auto"/>
            <w:bottom w:val="none" w:sz="0" w:space="0" w:color="auto"/>
            <w:right w:val="none" w:sz="0" w:space="0" w:color="auto"/>
          </w:divBdr>
        </w:div>
        <w:div w:id="1416823326">
          <w:marLeft w:val="0"/>
          <w:marRight w:val="0"/>
          <w:marTop w:val="0"/>
          <w:marBottom w:val="0"/>
          <w:divBdr>
            <w:top w:val="none" w:sz="0" w:space="0" w:color="auto"/>
            <w:left w:val="none" w:sz="0" w:space="0" w:color="auto"/>
            <w:bottom w:val="none" w:sz="0" w:space="0" w:color="auto"/>
            <w:right w:val="none" w:sz="0" w:space="0" w:color="auto"/>
          </w:divBdr>
        </w:div>
        <w:div w:id="1341932950">
          <w:marLeft w:val="0"/>
          <w:marRight w:val="0"/>
          <w:marTop w:val="0"/>
          <w:marBottom w:val="0"/>
          <w:divBdr>
            <w:top w:val="none" w:sz="0" w:space="0" w:color="auto"/>
            <w:left w:val="none" w:sz="0" w:space="0" w:color="auto"/>
            <w:bottom w:val="none" w:sz="0" w:space="0" w:color="auto"/>
            <w:right w:val="none" w:sz="0" w:space="0" w:color="auto"/>
          </w:divBdr>
        </w:div>
        <w:div w:id="588124180">
          <w:marLeft w:val="0"/>
          <w:marRight w:val="0"/>
          <w:marTop w:val="0"/>
          <w:marBottom w:val="0"/>
          <w:divBdr>
            <w:top w:val="none" w:sz="0" w:space="0" w:color="auto"/>
            <w:left w:val="none" w:sz="0" w:space="0" w:color="auto"/>
            <w:bottom w:val="none" w:sz="0" w:space="0" w:color="auto"/>
            <w:right w:val="none" w:sz="0" w:space="0" w:color="auto"/>
          </w:divBdr>
        </w:div>
        <w:div w:id="1390882861">
          <w:marLeft w:val="0"/>
          <w:marRight w:val="0"/>
          <w:marTop w:val="0"/>
          <w:marBottom w:val="0"/>
          <w:divBdr>
            <w:top w:val="none" w:sz="0" w:space="0" w:color="auto"/>
            <w:left w:val="none" w:sz="0" w:space="0" w:color="auto"/>
            <w:bottom w:val="none" w:sz="0" w:space="0" w:color="auto"/>
            <w:right w:val="none" w:sz="0" w:space="0" w:color="auto"/>
          </w:divBdr>
        </w:div>
        <w:div w:id="1276332891">
          <w:marLeft w:val="0"/>
          <w:marRight w:val="0"/>
          <w:marTop w:val="0"/>
          <w:marBottom w:val="0"/>
          <w:divBdr>
            <w:top w:val="none" w:sz="0" w:space="0" w:color="auto"/>
            <w:left w:val="none" w:sz="0" w:space="0" w:color="auto"/>
            <w:bottom w:val="none" w:sz="0" w:space="0" w:color="auto"/>
            <w:right w:val="none" w:sz="0" w:space="0" w:color="auto"/>
          </w:divBdr>
        </w:div>
        <w:div w:id="117843792">
          <w:marLeft w:val="0"/>
          <w:marRight w:val="0"/>
          <w:marTop w:val="0"/>
          <w:marBottom w:val="0"/>
          <w:divBdr>
            <w:top w:val="none" w:sz="0" w:space="0" w:color="auto"/>
            <w:left w:val="none" w:sz="0" w:space="0" w:color="auto"/>
            <w:bottom w:val="none" w:sz="0" w:space="0" w:color="auto"/>
            <w:right w:val="none" w:sz="0" w:space="0" w:color="auto"/>
          </w:divBdr>
        </w:div>
        <w:div w:id="1250314624">
          <w:marLeft w:val="0"/>
          <w:marRight w:val="0"/>
          <w:marTop w:val="0"/>
          <w:marBottom w:val="0"/>
          <w:divBdr>
            <w:top w:val="none" w:sz="0" w:space="0" w:color="auto"/>
            <w:left w:val="none" w:sz="0" w:space="0" w:color="auto"/>
            <w:bottom w:val="none" w:sz="0" w:space="0" w:color="auto"/>
            <w:right w:val="none" w:sz="0" w:space="0" w:color="auto"/>
          </w:divBdr>
        </w:div>
        <w:div w:id="1327898259">
          <w:marLeft w:val="0"/>
          <w:marRight w:val="0"/>
          <w:marTop w:val="0"/>
          <w:marBottom w:val="0"/>
          <w:divBdr>
            <w:top w:val="none" w:sz="0" w:space="0" w:color="auto"/>
            <w:left w:val="none" w:sz="0" w:space="0" w:color="auto"/>
            <w:bottom w:val="none" w:sz="0" w:space="0" w:color="auto"/>
            <w:right w:val="none" w:sz="0" w:space="0" w:color="auto"/>
          </w:divBdr>
        </w:div>
        <w:div w:id="160196561">
          <w:marLeft w:val="0"/>
          <w:marRight w:val="0"/>
          <w:marTop w:val="0"/>
          <w:marBottom w:val="0"/>
          <w:divBdr>
            <w:top w:val="none" w:sz="0" w:space="0" w:color="auto"/>
            <w:left w:val="none" w:sz="0" w:space="0" w:color="auto"/>
            <w:bottom w:val="none" w:sz="0" w:space="0" w:color="auto"/>
            <w:right w:val="none" w:sz="0" w:space="0" w:color="auto"/>
          </w:divBdr>
        </w:div>
        <w:div w:id="1719546368">
          <w:marLeft w:val="0"/>
          <w:marRight w:val="0"/>
          <w:marTop w:val="0"/>
          <w:marBottom w:val="0"/>
          <w:divBdr>
            <w:top w:val="none" w:sz="0" w:space="0" w:color="auto"/>
            <w:left w:val="none" w:sz="0" w:space="0" w:color="auto"/>
            <w:bottom w:val="none" w:sz="0" w:space="0" w:color="auto"/>
            <w:right w:val="none" w:sz="0" w:space="0" w:color="auto"/>
          </w:divBdr>
        </w:div>
        <w:div w:id="789518212">
          <w:marLeft w:val="0"/>
          <w:marRight w:val="0"/>
          <w:marTop w:val="0"/>
          <w:marBottom w:val="0"/>
          <w:divBdr>
            <w:top w:val="none" w:sz="0" w:space="0" w:color="auto"/>
            <w:left w:val="none" w:sz="0" w:space="0" w:color="auto"/>
            <w:bottom w:val="none" w:sz="0" w:space="0" w:color="auto"/>
            <w:right w:val="none" w:sz="0" w:space="0" w:color="auto"/>
          </w:divBdr>
        </w:div>
        <w:div w:id="526212749">
          <w:marLeft w:val="0"/>
          <w:marRight w:val="0"/>
          <w:marTop w:val="0"/>
          <w:marBottom w:val="0"/>
          <w:divBdr>
            <w:top w:val="none" w:sz="0" w:space="0" w:color="auto"/>
            <w:left w:val="none" w:sz="0" w:space="0" w:color="auto"/>
            <w:bottom w:val="none" w:sz="0" w:space="0" w:color="auto"/>
            <w:right w:val="none" w:sz="0" w:space="0" w:color="auto"/>
          </w:divBdr>
        </w:div>
        <w:div w:id="1933853996">
          <w:marLeft w:val="0"/>
          <w:marRight w:val="0"/>
          <w:marTop w:val="0"/>
          <w:marBottom w:val="0"/>
          <w:divBdr>
            <w:top w:val="none" w:sz="0" w:space="0" w:color="auto"/>
            <w:left w:val="none" w:sz="0" w:space="0" w:color="auto"/>
            <w:bottom w:val="none" w:sz="0" w:space="0" w:color="auto"/>
            <w:right w:val="none" w:sz="0" w:space="0" w:color="auto"/>
          </w:divBdr>
        </w:div>
        <w:div w:id="10705425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5A9F-CA16-4FBF-A8DE-23EA234A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Schneider (fr)</dc:creator>
  <cp:lastModifiedBy>Tim Staiger</cp:lastModifiedBy>
  <cp:revision>2</cp:revision>
  <dcterms:created xsi:type="dcterms:W3CDTF">2020-02-06T01:29:00Z</dcterms:created>
  <dcterms:modified xsi:type="dcterms:W3CDTF">2020-02-06T01:29:00Z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PH Freiburg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